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455831"/>
        <w:docPartObj>
          <w:docPartGallery w:val="Cover Pages"/>
          <w:docPartUnique/>
        </w:docPartObj>
      </w:sdtPr>
      <w:sdtEndPr>
        <w:rPr>
          <w:bCs/>
        </w:rPr>
      </w:sdtEndPr>
      <w:sdtContent>
        <w:bookmarkStart w:id="0" w:name="_Toc478033272" w:displacedByCustomXml="prev"/>
        <w:p w:rsidR="00CF496A" w:rsidRDefault="00450607" w:rsidP="00CF496A">
          <w:r>
            <w:rPr>
              <w:noProof/>
              <w:lang w:eastAsia="en-AU"/>
            </w:rPr>
            <mc:AlternateContent>
              <mc:Choice Requires="wps">
                <w:drawing>
                  <wp:anchor distT="0" distB="0" distL="114300" distR="114300" simplePos="0" relativeHeight="251659264" behindDoc="1" locked="0" layoutInCell="1" allowOverlap="1" wp14:anchorId="531C0F82" wp14:editId="768BDB52">
                    <wp:simplePos x="0" y="0"/>
                    <wp:positionH relativeFrom="column">
                      <wp:posOffset>-650449</wp:posOffset>
                    </wp:positionH>
                    <wp:positionV relativeFrom="paragraph">
                      <wp:posOffset>-338920</wp:posOffset>
                    </wp:positionV>
                    <wp:extent cx="7058025" cy="9200240"/>
                    <wp:effectExtent l="0" t="0" r="9525" b="1270"/>
                    <wp:wrapNone/>
                    <wp:docPr id="3" name="Rectangle 3"/>
                    <wp:cNvGraphicFramePr/>
                    <a:graphic xmlns:a="http://schemas.openxmlformats.org/drawingml/2006/main">
                      <a:graphicData uri="http://schemas.microsoft.com/office/word/2010/wordprocessingShape">
                        <wps:wsp>
                          <wps:cNvSpPr/>
                          <wps:spPr>
                            <a:xfrm>
                              <a:off x="0" y="0"/>
                              <a:ext cx="7058025" cy="92002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2pt;margin-top:-26.7pt;width:555.75pt;height:724.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" fillcolor="#d5d6d2 [3214]" stroked="f" strokeweight="2pt"/>
                </w:pict>
              </mc:Fallback>
            </mc:AlternateContent>
          </w:r>
          <w:bookmarkEnd w:id="0"/>
          <w:r w:rsidR="00CF496A">
            <w:rPr>
              <w:noProof/>
              <w:lang w:eastAsia="en-AU"/>
            </w:rPr>
            <w:drawing>
              <wp:inline distT="0" distB="0" distL="0" distR="0" wp14:anchorId="6E69C49C" wp14:editId="6AA87D32">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CF496A" w:rsidRPr="005E6C0E" w:rsidRDefault="00CF496A" w:rsidP="00CF496A"/>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CF496A" w:rsidRPr="00C755AD" w:rsidTr="00B2521F">
            <w:trPr>
              <w:trHeight w:val="3135"/>
            </w:trPr>
            <w:tc>
              <w:tcPr>
                <w:tcW w:w="9242" w:type="dxa"/>
              </w:tcPr>
              <w:p w:rsidR="00F72EC4" w:rsidRDefault="00F72EC4" w:rsidP="00AF4395">
                <w:pPr>
                  <w:pStyle w:val="NoSpacing"/>
                  <w:spacing w:after="0"/>
                  <w:rPr>
                    <w:rFonts w:asciiTheme="majorHAnsi" w:hAnsiTheme="majorHAnsi"/>
                    <w:color w:val="4F2D7D" w:themeColor="accent2"/>
                    <w:sz w:val="72"/>
                    <w:szCs w:val="72"/>
                  </w:rPr>
                </w:pPr>
              </w:p>
              <w:p w:rsidR="00AF4395" w:rsidRDefault="002932F6" w:rsidP="00AF4395">
                <w:pPr>
                  <w:pStyle w:val="NoSpacing"/>
                  <w:spacing w:after="0"/>
                  <w:rPr>
                    <w:rFonts w:asciiTheme="majorHAnsi" w:hAnsiTheme="majorHAnsi"/>
                    <w:color w:val="4F2D7D" w:themeColor="accent2"/>
                    <w:sz w:val="72"/>
                    <w:szCs w:val="72"/>
                  </w:rPr>
                </w:pPr>
                <w:r>
                  <w:rPr>
                    <w:rFonts w:asciiTheme="majorHAnsi" w:hAnsiTheme="majorHAnsi"/>
                    <w:color w:val="4F2D7D" w:themeColor="accent2"/>
                    <w:sz w:val="72"/>
                    <w:szCs w:val="72"/>
                  </w:rPr>
                  <w:t xml:space="preserve">Long term </w:t>
                </w:r>
                <w:r w:rsidR="00DA7BDE">
                  <w:rPr>
                    <w:rFonts w:asciiTheme="majorHAnsi" w:hAnsiTheme="majorHAnsi"/>
                    <w:color w:val="4F2D7D" w:themeColor="accent2"/>
                    <w:sz w:val="72"/>
                    <w:szCs w:val="72"/>
                  </w:rPr>
                  <w:t>solution</w:t>
                </w:r>
                <w:r w:rsidR="00AF4395">
                  <w:rPr>
                    <w:rFonts w:asciiTheme="majorHAnsi" w:hAnsiTheme="majorHAnsi"/>
                    <w:color w:val="4F2D7D" w:themeColor="accent2"/>
                    <w:sz w:val="72"/>
                    <w:szCs w:val="72"/>
                  </w:rPr>
                  <w:t xml:space="preserve"> to </w:t>
                </w:r>
                <w:r w:rsidR="007F3F60">
                  <w:rPr>
                    <w:rFonts w:asciiTheme="majorHAnsi" w:hAnsiTheme="majorHAnsi"/>
                    <w:color w:val="4F2D7D" w:themeColor="accent2"/>
                    <w:sz w:val="72"/>
                    <w:szCs w:val="72"/>
                  </w:rPr>
                  <w:t>unsafe</w:t>
                </w:r>
                <w:r w:rsidR="00304350">
                  <w:rPr>
                    <w:rFonts w:asciiTheme="majorHAnsi" w:hAnsiTheme="majorHAnsi"/>
                    <w:color w:val="4F2D7D" w:themeColor="accent2"/>
                    <w:sz w:val="72"/>
                    <w:szCs w:val="72"/>
                  </w:rPr>
                  <w:t xml:space="preserve"> </w:t>
                </w:r>
                <w:r w:rsidR="00AF4395">
                  <w:rPr>
                    <w:rFonts w:asciiTheme="majorHAnsi" w:hAnsiTheme="majorHAnsi"/>
                    <w:color w:val="4F2D7D" w:themeColor="accent2"/>
                    <w:sz w:val="72"/>
                    <w:szCs w:val="72"/>
                  </w:rPr>
                  <w:t>decorative alcohol fuelled devices</w:t>
                </w:r>
              </w:p>
              <w:p w:rsidR="00CF496A" w:rsidRPr="00C755AD" w:rsidRDefault="00980960" w:rsidP="001D7902">
                <w:pPr>
                  <w:pStyle w:val="Subtitle"/>
                  <w:rPr>
                    <w:rFonts w:asciiTheme="majorHAnsi" w:eastAsiaTheme="majorEastAsia" w:hAnsiTheme="majorHAnsi" w:cstheme="majorBidi"/>
                    <w:color w:val="4F2D7D" w:themeColor="accent2"/>
                    <w:spacing w:val="5"/>
                    <w:kern w:val="28"/>
                    <w:sz w:val="72"/>
                  </w:rPr>
                </w:pPr>
                <w:r>
                  <w:rPr>
                    <w:sz w:val="48"/>
                    <w:szCs w:val="48"/>
                  </w:rPr>
                  <w:t>C</w:t>
                </w:r>
                <w:r w:rsidR="00AF4395">
                  <w:rPr>
                    <w:sz w:val="48"/>
                    <w:szCs w:val="48"/>
                  </w:rPr>
                  <w:t>onsultation paper</w:t>
                </w:r>
                <w:r>
                  <w:rPr>
                    <w:sz w:val="48"/>
                    <w:szCs w:val="48"/>
                  </w:rPr>
                  <w:t xml:space="preserve"> </w:t>
                </w:r>
              </w:p>
            </w:tc>
          </w:tr>
          <w:tr w:rsidR="00CF496A" w:rsidRPr="00C755AD" w:rsidTr="00B2521F">
            <w:tc>
              <w:tcPr>
                <w:tcW w:w="9242" w:type="dxa"/>
              </w:tcPr>
              <w:p w:rsidR="00AF4395" w:rsidRDefault="00AF4395" w:rsidP="00AF4395">
                <w:pPr>
                  <w:pStyle w:val="CoverDate"/>
                </w:pPr>
                <w:r>
                  <w:t>April 2017</w:t>
                </w:r>
              </w:p>
              <w:p w:rsidR="00AF4395" w:rsidRDefault="00AF4395" w:rsidP="00AF4395">
                <w:pPr>
                  <w:pStyle w:val="CoverDate"/>
                </w:pPr>
              </w:p>
              <w:p w:rsidR="00CF496A" w:rsidRDefault="00AF4395" w:rsidP="00AF4395">
                <w:pPr>
                  <w:pStyle w:val="NoSpacing"/>
                  <w:jc w:val="center"/>
                  <w:rPr>
                    <w:rFonts w:asciiTheme="majorHAnsi" w:hAnsiTheme="majorHAnsi"/>
                    <w:color w:val="4F2D7D" w:themeColor="accent2"/>
                    <w:sz w:val="72"/>
                    <w:szCs w:val="72"/>
                  </w:rPr>
                </w:pPr>
                <w:r>
                  <w:rPr>
                    <w:rFonts w:ascii="Source Sans Pro" w:hAnsi="Source Sans Pro" w:cs="Arial"/>
                    <w:noProof/>
                    <w:color w:val="30808F"/>
                    <w:lang w:eastAsia="en-AU"/>
                  </w:rPr>
                  <w:drawing>
                    <wp:inline distT="0" distB="0" distL="0" distR="0" wp14:anchorId="5CD7CFFD" wp14:editId="5E52FB2B">
                      <wp:extent cx="3314691" cy="1866508"/>
                      <wp:effectExtent l="0" t="0" r="635" b="635"/>
                      <wp:docPr id="1" name="Picture 1" descr="Decorative alcohol fuelled devic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alcohol fuelled devic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758" cy="1870487"/>
                              </a:xfrm>
                              <a:prstGeom prst="rect">
                                <a:avLst/>
                              </a:prstGeom>
                              <a:noFill/>
                              <a:ln>
                                <a:noFill/>
                              </a:ln>
                            </pic:spPr>
                          </pic:pic>
                        </a:graphicData>
                      </a:graphic>
                    </wp:inline>
                  </w:drawing>
                </w:r>
              </w:p>
              <w:p w:rsidR="00CF496A" w:rsidRDefault="00CF496A" w:rsidP="00B2521F">
                <w:pPr>
                  <w:pStyle w:val="NoSpacing"/>
                  <w:rPr>
                    <w:rFonts w:asciiTheme="majorHAnsi" w:hAnsiTheme="majorHAnsi"/>
                    <w:color w:val="4F2D7D" w:themeColor="accent2"/>
                    <w:sz w:val="72"/>
                    <w:szCs w:val="72"/>
                  </w:rPr>
                </w:pPr>
              </w:p>
              <w:p w:rsidR="00CF496A" w:rsidRPr="00C755AD" w:rsidRDefault="003C16F4" w:rsidP="00450607">
                <w:pPr>
                  <w:pStyle w:val="NoSpacing"/>
                  <w:tabs>
                    <w:tab w:val="left" w:pos="1255"/>
                  </w:tabs>
                </w:pPr>
                <w:r>
                  <w:tab/>
                </w:r>
              </w:p>
            </w:tc>
          </w:tr>
          <w:tr w:rsidR="00CF496A" w:rsidRPr="00C755AD" w:rsidTr="00B2521F">
            <w:tc>
              <w:tcPr>
                <w:tcW w:w="9242" w:type="dxa"/>
              </w:tcPr>
              <w:p w:rsidR="00CF496A" w:rsidRPr="00C755AD" w:rsidRDefault="00CF496A" w:rsidP="00B2521F">
                <w:pPr>
                  <w:pStyle w:val="Subtitle"/>
                </w:pPr>
              </w:p>
            </w:tc>
          </w:tr>
          <w:tr w:rsidR="00CF496A" w:rsidRPr="00C755AD" w:rsidTr="00B2521F">
            <w:tc>
              <w:tcPr>
                <w:tcW w:w="9242" w:type="dxa"/>
              </w:tcPr>
              <w:p w:rsidR="00CF496A" w:rsidRDefault="00CF496A" w:rsidP="00B2521F">
                <w:pPr>
                  <w:pStyle w:val="CoverDate"/>
                </w:pPr>
                <w:r w:rsidRPr="0017265B">
                  <w:t>Office of Best Practice Regulation Reference –</w:t>
                </w:r>
                <w:r>
                  <w:t xml:space="preserve"> </w:t>
                </w:r>
                <w:r w:rsidR="009677DB" w:rsidRPr="009677DB">
                  <w:t>21872</w:t>
                </w:r>
              </w:p>
              <w:p w:rsidR="00CF496A" w:rsidRPr="00C755AD" w:rsidRDefault="00CF496A" w:rsidP="00B2521F">
                <w:pPr>
                  <w:pStyle w:val="CoverDate"/>
                </w:pPr>
              </w:p>
            </w:tc>
          </w:tr>
        </w:tbl>
        <w:p w:rsidR="00CF496A" w:rsidRPr="000075CF" w:rsidRDefault="00826FC8" w:rsidP="00CF496A"/>
      </w:sdtContent>
    </w:sdt>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541F1" w:rsidTr="00A541F1">
        <w:trPr>
          <w:tblHeader/>
        </w:trPr>
        <w:tc>
          <w:tcPr>
            <w:tcW w:w="8771" w:type="dxa"/>
            <w:tcBorders>
              <w:top w:val="single" w:sz="6" w:space="0" w:color="78A22F"/>
              <w:left w:val="nil"/>
              <w:bottom w:val="nil"/>
              <w:right w:val="nil"/>
            </w:tcBorders>
            <w:shd w:val="clear" w:color="auto" w:fill="F2F2F2" w:themeFill="background1" w:themeFillShade="F2"/>
          </w:tcPr>
          <w:p w:rsidR="00A541F1" w:rsidRPr="008A3857" w:rsidRDefault="00A541F1" w:rsidP="00A541F1">
            <w:pPr>
              <w:pStyle w:val="BoxTitle"/>
              <w:rPr>
                <w:sz w:val="22"/>
                <w:szCs w:val="22"/>
              </w:rPr>
            </w:pPr>
            <w:r>
              <w:rPr>
                <w:sz w:val="22"/>
                <w:szCs w:val="22"/>
              </w:rPr>
              <w:lastRenderedPageBreak/>
              <w:t>Consultation Paper</w:t>
            </w:r>
          </w:p>
        </w:tc>
      </w:tr>
      <w:tr w:rsidR="00A541F1" w:rsidTr="000B203F">
        <w:trPr>
          <w:trHeight w:val="9248"/>
        </w:trPr>
        <w:tc>
          <w:tcPr>
            <w:tcW w:w="8771" w:type="dxa"/>
            <w:tcBorders>
              <w:top w:val="nil"/>
              <w:left w:val="nil"/>
              <w:bottom w:val="nil"/>
              <w:right w:val="nil"/>
            </w:tcBorders>
            <w:shd w:val="clear" w:color="auto" w:fill="F2F2F2" w:themeFill="background1" w:themeFillShade="F2"/>
          </w:tcPr>
          <w:p w:rsidR="00A541F1" w:rsidRDefault="00A541F1" w:rsidP="00A541F1">
            <w:pPr>
              <w:pStyle w:val="Box"/>
            </w:pPr>
            <w:r>
              <w:t>The A</w:t>
            </w:r>
            <w:r w:rsidR="00912624">
              <w:t xml:space="preserve">ustralian Competition &amp; Consumer Commission </w:t>
            </w:r>
            <w:r>
              <w:t>has released this consultation paper to assist interested parties to inform the development of a long term solution that addresses the safety hazards posed by certain decorative alcohol fuelled devices</w:t>
            </w:r>
            <w:r w:rsidR="0043059D">
              <w:t xml:space="preserve"> (commonly referred to as ‘ethanol burners’).</w:t>
            </w:r>
          </w:p>
          <w:p w:rsidR="00A541F1" w:rsidRDefault="00A541F1" w:rsidP="00A541F1">
            <w:pPr>
              <w:pStyle w:val="BoxHeading1"/>
            </w:pPr>
            <w:r>
              <w:t>Key dates</w:t>
            </w:r>
          </w:p>
          <w:tbl>
            <w:tblPr>
              <w:tblStyle w:val="TableGrid"/>
              <w:tblW w:w="0" w:type="auto"/>
              <w:tblBorders>
                <w:top w:val="none" w:sz="0" w:space="0" w:color="auto"/>
                <w:bottom w:val="none" w:sz="0" w:space="0" w:color="auto"/>
              </w:tblBorders>
              <w:tblLayout w:type="fixed"/>
              <w:tblLook w:val="04A0" w:firstRow="1" w:lastRow="0" w:firstColumn="1" w:lastColumn="0" w:noHBand="0" w:noVBand="1"/>
              <w:tblDescription w:val="Table used for design layout"/>
            </w:tblPr>
            <w:tblGrid>
              <w:gridCol w:w="3805"/>
              <w:gridCol w:w="4667"/>
            </w:tblGrid>
            <w:tr w:rsidR="00A541F1" w:rsidTr="000B20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05"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tcMar>
                </w:tcPr>
                <w:p w:rsidR="00A541F1" w:rsidRDefault="00A541F1" w:rsidP="00A541F1">
                  <w:pPr>
                    <w:pStyle w:val="Box"/>
                  </w:pPr>
                  <w:r>
                    <w:t>National interim ban</w:t>
                  </w:r>
                </w:p>
              </w:tc>
              <w:tc>
                <w:tcPr>
                  <w:tcW w:w="46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541F1" w:rsidRPr="006B07DD" w:rsidRDefault="00A541F1" w:rsidP="00A541F1">
                  <w:pPr>
                    <w:pStyle w:val="Box"/>
                    <w:cnfStyle w:val="100000000000" w:firstRow="1" w:lastRow="0" w:firstColumn="0" w:lastColumn="0" w:oddVBand="0" w:evenVBand="0" w:oddHBand="0" w:evenHBand="0" w:firstRowFirstColumn="0" w:firstRowLastColumn="0" w:lastRowFirstColumn="0" w:lastRowLastColumn="0"/>
                    <w:rPr>
                      <w:b w:val="0"/>
                    </w:rPr>
                  </w:pPr>
                  <w:r w:rsidRPr="006B07DD">
                    <w:rPr>
                      <w:b w:val="0"/>
                    </w:rPr>
                    <w:t>17 March 2017</w:t>
                  </w:r>
                </w:p>
              </w:tc>
            </w:tr>
            <w:tr w:rsidR="00A541F1" w:rsidTr="000B20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05"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tcMar>
                </w:tcPr>
                <w:p w:rsidR="00A541F1" w:rsidRDefault="00A541F1" w:rsidP="00A541F1">
                  <w:pPr>
                    <w:pStyle w:val="Box"/>
                  </w:pPr>
                  <w:r>
                    <w:t>Release of consultation paper</w:t>
                  </w:r>
                </w:p>
              </w:tc>
              <w:tc>
                <w:tcPr>
                  <w:tcW w:w="46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541F1" w:rsidRPr="006B07DD" w:rsidRDefault="00A541F1" w:rsidP="00A541F1">
                  <w:pPr>
                    <w:pStyle w:val="Box"/>
                    <w:cnfStyle w:val="100000000000" w:firstRow="1" w:lastRow="0" w:firstColumn="0" w:lastColumn="0" w:oddVBand="0" w:evenVBand="0" w:oddHBand="0" w:evenHBand="0" w:firstRowFirstColumn="0" w:firstRowLastColumn="0" w:lastRowFirstColumn="0" w:lastRowLastColumn="0"/>
                    <w:rPr>
                      <w:b w:val="0"/>
                    </w:rPr>
                  </w:pPr>
                  <w:r w:rsidRPr="006B07DD">
                    <w:rPr>
                      <w:b w:val="0"/>
                    </w:rPr>
                    <w:t>21 April 2017</w:t>
                  </w:r>
                </w:p>
              </w:tc>
            </w:tr>
            <w:tr w:rsidR="00A541F1" w:rsidTr="000B203F">
              <w:tc>
                <w:tcPr>
                  <w:cnfStyle w:val="001000000000" w:firstRow="0" w:lastRow="0" w:firstColumn="1" w:lastColumn="0" w:oddVBand="0" w:evenVBand="0" w:oddHBand="0" w:evenHBand="0" w:firstRowFirstColumn="0" w:firstRowLastColumn="0" w:lastRowFirstColumn="0" w:lastRowLastColumn="0"/>
                  <w:tcW w:w="3805" w:type="dxa"/>
                  <w:tcMar>
                    <w:left w:w="0" w:type="dxa"/>
                  </w:tcMar>
                </w:tcPr>
                <w:p w:rsidR="00A541F1" w:rsidRDefault="00A541F1" w:rsidP="00A541F1">
                  <w:pPr>
                    <w:pStyle w:val="Box"/>
                    <w:spacing w:before="60"/>
                  </w:pPr>
                  <w:r>
                    <w:t>Due date for submissions</w:t>
                  </w:r>
                </w:p>
              </w:tc>
              <w:tc>
                <w:tcPr>
                  <w:tcW w:w="4667" w:type="dxa"/>
                </w:tcPr>
                <w:p w:rsidR="00A541F1" w:rsidRDefault="00A541F1" w:rsidP="00A541F1">
                  <w:pPr>
                    <w:pStyle w:val="Box"/>
                    <w:spacing w:before="60"/>
                    <w:cnfStyle w:val="000000000000" w:firstRow="0" w:lastRow="0" w:firstColumn="0" w:lastColumn="0" w:oddVBand="0" w:evenVBand="0" w:oddHBand="0" w:evenHBand="0" w:firstRowFirstColumn="0" w:firstRowLastColumn="0" w:lastRowFirstColumn="0" w:lastRowLastColumn="0"/>
                  </w:pPr>
                  <w:r>
                    <w:t>21 May 2017</w:t>
                  </w:r>
                </w:p>
              </w:tc>
            </w:tr>
            <w:tr w:rsidR="00A541F1" w:rsidTr="000B203F">
              <w:tc>
                <w:tcPr>
                  <w:cnfStyle w:val="001000000000" w:firstRow="0" w:lastRow="0" w:firstColumn="1" w:lastColumn="0" w:oddVBand="0" w:evenVBand="0" w:oddHBand="0" w:evenHBand="0" w:firstRowFirstColumn="0" w:firstRowLastColumn="0" w:lastRowFirstColumn="0" w:lastRowLastColumn="0"/>
                  <w:tcW w:w="3805" w:type="dxa"/>
                  <w:tcMar>
                    <w:left w:w="0" w:type="dxa"/>
                  </w:tcMar>
                </w:tcPr>
                <w:p w:rsidR="00611F13" w:rsidRDefault="00A541F1" w:rsidP="00611F13">
                  <w:pPr>
                    <w:pStyle w:val="Box"/>
                    <w:spacing w:before="60"/>
                  </w:pPr>
                  <w:r>
                    <w:t xml:space="preserve">National </w:t>
                  </w:r>
                  <w:r w:rsidR="00863933">
                    <w:t xml:space="preserve">interim </w:t>
                  </w:r>
                  <w:r>
                    <w:t xml:space="preserve">ban expires </w:t>
                  </w:r>
                </w:p>
                <w:p w:rsidR="00A541F1" w:rsidRDefault="00611F13" w:rsidP="00611F13">
                  <w:pPr>
                    <w:pStyle w:val="Box"/>
                    <w:spacing w:before="60"/>
                  </w:pPr>
                  <w:r>
                    <w:t>(can be extended by the Minister up to 14 July 2017)</w:t>
                  </w:r>
                </w:p>
              </w:tc>
              <w:tc>
                <w:tcPr>
                  <w:tcW w:w="4667" w:type="dxa"/>
                </w:tcPr>
                <w:p w:rsidR="00A541F1" w:rsidRDefault="00611F13" w:rsidP="00A541F1">
                  <w:pPr>
                    <w:pStyle w:val="Box"/>
                    <w:spacing w:before="60"/>
                    <w:cnfStyle w:val="000000000000" w:firstRow="0" w:lastRow="0" w:firstColumn="0" w:lastColumn="0" w:oddVBand="0" w:evenVBand="0" w:oddHBand="0" w:evenHBand="0" w:firstRowFirstColumn="0" w:firstRowLastColumn="0" w:lastRowFirstColumn="0" w:lastRowLastColumn="0"/>
                  </w:pPr>
                  <w:r>
                    <w:t xml:space="preserve">15 May </w:t>
                  </w:r>
                  <w:r w:rsidR="00A541F1">
                    <w:t>2017</w:t>
                  </w:r>
                </w:p>
              </w:tc>
            </w:tr>
          </w:tbl>
          <w:p w:rsidR="00A541F1" w:rsidRDefault="00A541F1" w:rsidP="00A541F1">
            <w:pPr>
              <w:pStyle w:val="BoxHeading1"/>
            </w:pPr>
            <w:r>
              <w:t>Submissions can be lodged</w:t>
            </w:r>
          </w:p>
          <w:tbl>
            <w:tblPr>
              <w:tblStyle w:val="TableGrid"/>
              <w:tblW w:w="0" w:type="auto"/>
              <w:tblBorders>
                <w:top w:val="none" w:sz="0" w:space="0" w:color="auto"/>
                <w:bottom w:val="none" w:sz="0" w:space="0" w:color="auto"/>
              </w:tblBorders>
              <w:tblLayout w:type="fixed"/>
              <w:tblLook w:val="04A0" w:firstRow="1" w:lastRow="0" w:firstColumn="1" w:lastColumn="0" w:noHBand="0" w:noVBand="1"/>
              <w:tblDescription w:val="Table used for design layout"/>
            </w:tblPr>
            <w:tblGrid>
              <w:gridCol w:w="3522"/>
              <w:gridCol w:w="4950"/>
            </w:tblGrid>
            <w:tr w:rsidR="00A541F1" w:rsidTr="00A541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22" w:type="dxa"/>
                  <w:tcMar>
                    <w:left w:w="0" w:type="dxa"/>
                  </w:tcMar>
                </w:tcPr>
                <w:p w:rsidR="00A541F1" w:rsidRDefault="00A541F1" w:rsidP="00A541F1">
                  <w:pPr>
                    <w:pStyle w:val="Box"/>
                  </w:pPr>
                  <w:r>
                    <w:t>Online:</w:t>
                  </w:r>
                </w:p>
              </w:tc>
              <w:tc>
                <w:tcPr>
                  <w:tcW w:w="4950" w:type="dxa"/>
                </w:tcPr>
                <w:p w:rsidR="00A541F1" w:rsidRPr="006B07DD" w:rsidRDefault="00A541F1" w:rsidP="008A265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B07DD">
                    <w:rPr>
                      <w:rFonts w:asciiTheme="minorHAnsi" w:hAnsiTheme="minorHAnsi" w:cstheme="minorHAnsi"/>
                      <w:b w:val="0"/>
                    </w:rPr>
                    <w:t xml:space="preserve">ACCC consultation hub </w:t>
                  </w:r>
                  <w:r w:rsidRPr="006B07DD">
                    <w:rPr>
                      <w:b w:val="0"/>
                    </w:rPr>
                    <w:t xml:space="preserve">at </w:t>
                  </w:r>
                  <w:hyperlink r:id="rId13" w:history="1">
                    <w:r w:rsidR="008A2657" w:rsidRPr="008A2657">
                      <w:rPr>
                        <w:rStyle w:val="Hyperlink"/>
                        <w:b w:val="0"/>
                        <w:sz w:val="20"/>
                        <w:szCs w:val="20"/>
                      </w:rPr>
                      <w:t>consultation.accc.gov.au/</w:t>
                    </w:r>
                  </w:hyperlink>
                  <w:r w:rsidR="008A2657">
                    <w:t xml:space="preserve"> </w:t>
                  </w:r>
                </w:p>
              </w:tc>
            </w:tr>
            <w:tr w:rsidR="00A541F1" w:rsidTr="00A541F1">
              <w:trPr>
                <w:trHeight w:val="293"/>
              </w:trPr>
              <w:tc>
                <w:tcPr>
                  <w:cnfStyle w:val="001000000000" w:firstRow="0" w:lastRow="0" w:firstColumn="1" w:lastColumn="0" w:oddVBand="0" w:evenVBand="0" w:oddHBand="0" w:evenHBand="0" w:firstRowFirstColumn="0" w:firstRowLastColumn="0" w:lastRowFirstColumn="0" w:lastRowLastColumn="0"/>
                  <w:tcW w:w="3522" w:type="dxa"/>
                  <w:tcMar>
                    <w:left w:w="0" w:type="dxa"/>
                  </w:tcMar>
                </w:tcPr>
                <w:p w:rsidR="00A541F1" w:rsidRDefault="00A541F1" w:rsidP="00A541F1">
                  <w:pPr>
                    <w:pStyle w:val="Box"/>
                    <w:spacing w:before="60"/>
                    <w:jc w:val="left"/>
                  </w:pPr>
                  <w:r>
                    <w:t>By email or post:</w:t>
                  </w:r>
                </w:p>
              </w:tc>
              <w:tc>
                <w:tcPr>
                  <w:tcW w:w="4950" w:type="dxa"/>
                </w:tcPr>
                <w:p w:rsidR="00A541F1" w:rsidRDefault="00A541F1" w:rsidP="00A541F1">
                  <w:pPr>
                    <w:cnfStyle w:val="000000000000" w:firstRow="0" w:lastRow="0" w:firstColumn="0" w:lastColumn="0" w:oddVBand="0" w:evenVBand="0" w:oddHBand="0" w:evenHBand="0" w:firstRowFirstColumn="0" w:firstRowLastColumn="0" w:lastRowFirstColumn="0" w:lastRowLastColumn="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A541F1" w:rsidRPr="00593CD4" w:rsidRDefault="00826FC8" w:rsidP="00A541F1">
                  <w:pPr>
                    <w:cnfStyle w:val="000000000000" w:firstRow="0" w:lastRow="0" w:firstColumn="0" w:lastColumn="0" w:oddVBand="0" w:evenVBand="0" w:oddHBand="0" w:evenHBand="0" w:firstRowFirstColumn="0" w:firstRowLastColumn="0" w:lastRowFirstColumn="0" w:lastRowLastColumn="0"/>
                  </w:pPr>
                  <w:hyperlink r:id="rId14" w:history="1">
                    <w:r w:rsidR="001659B2" w:rsidRPr="00593CD4">
                      <w:rPr>
                        <w:rStyle w:val="Hyperlink"/>
                        <w:sz w:val="20"/>
                        <w:szCs w:val="20"/>
                      </w:rPr>
                      <w:t>productsafety.regulation@accc.gov.au</w:t>
                    </w:r>
                  </w:hyperlink>
                </w:p>
              </w:tc>
            </w:tr>
          </w:tbl>
          <w:p w:rsidR="00A541F1" w:rsidRDefault="00A541F1" w:rsidP="00A541F1">
            <w:pPr>
              <w:pStyle w:val="BoxHeading1"/>
            </w:pPr>
            <w:r>
              <w:t>Contacts</w:t>
            </w:r>
          </w:p>
          <w:tbl>
            <w:tblPr>
              <w:tblStyle w:val="TableGrid"/>
              <w:tblW w:w="0" w:type="auto"/>
              <w:tblBorders>
                <w:top w:val="none" w:sz="0" w:space="0" w:color="auto"/>
                <w:bottom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A541F1" w:rsidTr="00A5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dxa"/>
                  <w:tcMar>
                    <w:left w:w="0" w:type="dxa"/>
                  </w:tcMar>
                </w:tcPr>
                <w:p w:rsidR="00A541F1" w:rsidRDefault="00A541F1" w:rsidP="00A541F1">
                  <w:pPr>
                    <w:pStyle w:val="Box"/>
                    <w:spacing w:before="60"/>
                  </w:pPr>
                  <w:r>
                    <w:t>Project officer:</w:t>
                  </w:r>
                </w:p>
              </w:tc>
              <w:tc>
                <w:tcPr>
                  <w:tcW w:w="4950" w:type="dxa"/>
                  <w:gridSpan w:val="2"/>
                </w:tcPr>
                <w:p w:rsidR="00A541F1" w:rsidRPr="006B07DD" w:rsidRDefault="00A541F1" w:rsidP="00A541F1">
                  <w:pPr>
                    <w:spacing w:before="60" w:after="60"/>
                    <w:cnfStyle w:val="100000000000" w:firstRow="1" w:lastRow="0" w:firstColumn="0" w:lastColumn="0" w:oddVBand="0" w:evenVBand="0" w:oddHBand="0" w:evenHBand="0" w:firstRowFirstColumn="0" w:firstRowLastColumn="0" w:lastRowFirstColumn="0" w:lastRowLastColumn="0"/>
                    <w:rPr>
                      <w:b w:val="0"/>
                    </w:rPr>
                  </w:pPr>
                  <w:r w:rsidRPr="006B07DD">
                    <w:rPr>
                      <w:b w:val="0"/>
                    </w:rPr>
                    <w:t>Carolyn Mooney</w:t>
                  </w:r>
                  <w:r>
                    <w:rPr>
                      <w:b w:val="0"/>
                    </w:rPr>
                    <w:br/>
                  </w:r>
                  <w:r w:rsidRPr="006B07DD">
                    <w:rPr>
                      <w:b w:val="0"/>
                    </w:rPr>
                    <w:t>Assistant Director</w:t>
                  </w:r>
                  <w:r>
                    <w:rPr>
                      <w:b w:val="0"/>
                    </w:rPr>
                    <w:br/>
                  </w:r>
                  <w:r w:rsidRPr="006B07DD">
                    <w:rPr>
                      <w:b w:val="0"/>
                    </w:rPr>
                    <w:t>Standards and Policy</w:t>
                  </w:r>
                  <w:r>
                    <w:rPr>
                      <w:b w:val="0"/>
                    </w:rPr>
                    <w:br/>
                  </w:r>
                  <w:r w:rsidRPr="006B07DD">
                    <w:rPr>
                      <w:b w:val="0"/>
                    </w:rPr>
                    <w:t>Consumer Product Safety Branch</w:t>
                  </w:r>
                  <w:r w:rsidRPr="006B07DD">
                    <w:rPr>
                      <w:b w:val="0"/>
                    </w:rPr>
                    <w:br/>
                    <w:t>Australian Competition &amp; Consumer Commission</w:t>
                  </w:r>
                </w:p>
                <w:p w:rsidR="00A541F1" w:rsidRPr="006B07DD" w:rsidRDefault="00A541F1" w:rsidP="00A541F1">
                  <w:pPr>
                    <w:spacing w:before="60" w:after="60"/>
                    <w:cnfStyle w:val="100000000000" w:firstRow="1" w:lastRow="0" w:firstColumn="0" w:lastColumn="0" w:oddVBand="0" w:evenVBand="0" w:oddHBand="0" w:evenHBand="0" w:firstRowFirstColumn="0" w:firstRowLastColumn="0" w:lastRowFirstColumn="0" w:lastRowLastColumn="0"/>
                    <w:rPr>
                      <w:b w:val="0"/>
                    </w:rPr>
                  </w:pPr>
                  <w:r w:rsidRPr="006B07DD">
                    <w:rPr>
                      <w:b w:val="0"/>
                    </w:rPr>
                    <w:t>GPO Box 3131</w:t>
                  </w:r>
                  <w:r w:rsidRPr="006B07DD">
                    <w:rPr>
                      <w:b w:val="0"/>
                    </w:rPr>
                    <w:br/>
                    <w:t>CANBERRA ACT 2601</w:t>
                  </w:r>
                </w:p>
                <w:p w:rsidR="00A541F1" w:rsidRPr="006B07DD" w:rsidRDefault="00A541F1" w:rsidP="00A541F1">
                  <w:pPr>
                    <w:spacing w:before="60" w:after="60"/>
                    <w:cnfStyle w:val="100000000000" w:firstRow="1" w:lastRow="0" w:firstColumn="0" w:lastColumn="0" w:oddVBand="0" w:evenVBand="0" w:oddHBand="0" w:evenHBand="0" w:firstRowFirstColumn="0" w:firstRowLastColumn="0" w:lastRowFirstColumn="0" w:lastRowLastColumn="0"/>
                    <w:rPr>
                      <w:b w:val="0"/>
                    </w:rPr>
                  </w:pPr>
                  <w:r w:rsidRPr="006B07DD">
                    <w:rPr>
                      <w:b w:val="0"/>
                    </w:rPr>
                    <w:t>Phone +61 2 6243 1064</w:t>
                  </w:r>
                </w:p>
                <w:p w:rsidR="00A541F1" w:rsidRDefault="00A541F1" w:rsidP="00A541F1">
                  <w:pPr>
                    <w:spacing w:before="60" w:after="60"/>
                    <w:cnfStyle w:val="100000000000" w:firstRow="1" w:lastRow="0" w:firstColumn="0" w:lastColumn="0" w:oddVBand="0" w:evenVBand="0" w:oddHBand="0" w:evenHBand="0" w:firstRowFirstColumn="0" w:firstRowLastColumn="0" w:lastRowFirstColumn="0" w:lastRowLastColumn="0"/>
                  </w:pPr>
                  <w:r w:rsidRPr="006B07DD">
                    <w:rPr>
                      <w:b w:val="0"/>
                    </w:rPr>
                    <w:t xml:space="preserve">Email </w:t>
                  </w:r>
                  <w:hyperlink r:id="rId15" w:history="1">
                    <w:r w:rsidR="001659B2" w:rsidRPr="001659B2">
                      <w:rPr>
                        <w:rStyle w:val="Hyperlink"/>
                        <w:b w:val="0"/>
                        <w:sz w:val="20"/>
                        <w:szCs w:val="20"/>
                      </w:rPr>
                      <w:t>productsafety.regulation@accc.gov.au</w:t>
                    </w:r>
                  </w:hyperlink>
                  <w:r w:rsidR="001659B2">
                    <w:t xml:space="preserve"> </w:t>
                  </w:r>
                </w:p>
              </w:tc>
            </w:tr>
            <w:tr w:rsidR="00A541F1" w:rsidTr="00A541F1">
              <w:tc>
                <w:tcPr>
                  <w:cnfStyle w:val="001000000000" w:firstRow="0" w:lastRow="0" w:firstColumn="1" w:lastColumn="0" w:oddVBand="0" w:evenVBand="0" w:oddHBand="0" w:evenHBand="0" w:firstRowFirstColumn="0" w:firstRowLastColumn="0" w:lastRowFirstColumn="0" w:lastRowLastColumn="0"/>
                  <w:tcW w:w="3522" w:type="dxa"/>
                  <w:tcMar>
                    <w:left w:w="0" w:type="dxa"/>
                  </w:tcMar>
                </w:tcPr>
                <w:p w:rsidR="00A541F1" w:rsidRDefault="00A541F1" w:rsidP="00A541F1">
                  <w:pPr>
                    <w:pStyle w:val="Box"/>
                    <w:spacing w:before="60"/>
                  </w:pPr>
                  <w:r>
                    <w:t>Website:</w:t>
                  </w:r>
                </w:p>
              </w:tc>
              <w:tc>
                <w:tcPr>
                  <w:tcW w:w="2268" w:type="dxa"/>
                </w:tcPr>
                <w:p w:rsidR="00A541F1" w:rsidRPr="009F3E26" w:rsidRDefault="00826FC8" w:rsidP="001659B2">
                  <w:pPr>
                    <w:pStyle w:val="Box"/>
                    <w:spacing w:before="60"/>
                    <w:cnfStyle w:val="000000000000" w:firstRow="0" w:lastRow="0" w:firstColumn="0" w:lastColumn="0" w:oddVBand="0" w:evenVBand="0" w:oddHBand="0" w:evenHBand="0" w:firstRowFirstColumn="0" w:firstRowLastColumn="0" w:lastRowFirstColumn="0" w:lastRowLastColumn="0"/>
                    <w:rPr>
                      <w:b/>
                    </w:rPr>
                  </w:pPr>
                  <w:hyperlink r:id="rId16" w:history="1">
                    <w:r w:rsidR="001659B2" w:rsidRPr="00051FF4">
                      <w:rPr>
                        <w:rStyle w:val="Hyperlink"/>
                        <w:sz w:val="20"/>
                      </w:rPr>
                      <w:t>productsafety.gov.au/</w:t>
                    </w:r>
                  </w:hyperlink>
                </w:p>
              </w:tc>
              <w:tc>
                <w:tcPr>
                  <w:tcW w:w="2682" w:type="dxa"/>
                </w:tcPr>
                <w:p w:rsidR="00A541F1" w:rsidRDefault="00A541F1" w:rsidP="00A541F1">
                  <w:pPr>
                    <w:pStyle w:val="Box"/>
                    <w:spacing w:before="60"/>
                    <w:cnfStyle w:val="000000000000" w:firstRow="0" w:lastRow="0" w:firstColumn="0" w:lastColumn="0" w:oddVBand="0" w:evenVBand="0" w:oddHBand="0" w:evenHBand="0" w:firstRowFirstColumn="0" w:firstRowLastColumn="0" w:lastRowFirstColumn="0" w:lastRowLastColumn="0"/>
                  </w:pPr>
                </w:p>
              </w:tc>
            </w:tr>
          </w:tbl>
          <w:p w:rsidR="00A541F1" w:rsidRDefault="00A541F1" w:rsidP="00A541F1">
            <w:pPr>
              <w:pStyle w:val="Box"/>
            </w:pPr>
          </w:p>
        </w:tc>
      </w:tr>
      <w:tr w:rsidR="00A541F1" w:rsidTr="00A541F1">
        <w:tc>
          <w:tcPr>
            <w:tcW w:w="8771" w:type="dxa"/>
            <w:tcBorders>
              <w:top w:val="nil"/>
              <w:left w:val="nil"/>
              <w:bottom w:val="single" w:sz="6" w:space="0" w:color="78A22F"/>
              <w:right w:val="nil"/>
            </w:tcBorders>
            <w:shd w:val="clear" w:color="auto" w:fill="F2F2F2" w:themeFill="background1" w:themeFillShade="F2"/>
          </w:tcPr>
          <w:p w:rsidR="00A541F1" w:rsidRDefault="00A541F1" w:rsidP="00A541F1">
            <w:pPr>
              <w:pStyle w:val="Box"/>
              <w:spacing w:before="0" w:line="120" w:lineRule="exact"/>
            </w:pPr>
          </w:p>
        </w:tc>
      </w:tr>
    </w:tbl>
    <w:p w:rsidR="00912624" w:rsidRDefault="00912624" w:rsidP="00CF496A"/>
    <w:p w:rsidR="00C4242A" w:rsidRDefault="00C4242A" w:rsidP="00D7128A"/>
    <w:p w:rsidR="00D7128A" w:rsidRDefault="00D7128A" w:rsidP="00D7128A">
      <w:r>
        <w:rPr>
          <w:noProof/>
          <w:lang w:eastAsia="en-AU"/>
        </w:rPr>
        <mc:AlternateContent>
          <mc:Choice Requires="wps">
            <w:drawing>
              <wp:anchor distT="0" distB="0" distL="114300" distR="114300" simplePos="0" relativeHeight="251661312" behindDoc="0" locked="0" layoutInCell="1" allowOverlap="1" wp14:anchorId="1845D840" wp14:editId="4A85D4DC">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26FC8" w:rsidRPr="007377CB" w:rsidRDefault="00826FC8" w:rsidP="00D7128A">
                            <w:pPr>
                              <w:spacing w:before="120" w:after="120"/>
                              <w:rPr>
                                <w:rFonts w:cs="Arial"/>
                                <w:sz w:val="20"/>
                                <w:szCs w:val="20"/>
                              </w:rPr>
                            </w:pPr>
                            <w:r w:rsidRPr="007377CB">
                              <w:rPr>
                                <w:rFonts w:cs="Arial"/>
                                <w:sz w:val="20"/>
                                <w:szCs w:val="20"/>
                              </w:rPr>
                              <w:t>© Commonwealth of Australia 201</w:t>
                            </w:r>
                            <w:r>
                              <w:rPr>
                                <w:rFonts w:cs="Arial"/>
                                <w:sz w:val="20"/>
                                <w:szCs w:val="20"/>
                              </w:rPr>
                              <w:t>7</w:t>
                            </w:r>
                            <w:r w:rsidRPr="007377CB">
                              <w:rPr>
                                <w:rFonts w:cs="Arial"/>
                                <w:sz w:val="20"/>
                                <w:szCs w:val="20"/>
                              </w:rPr>
                              <w:t xml:space="preserve">. </w:t>
                            </w:r>
                            <w:r w:rsidRPr="007377CB">
                              <w:rPr>
                                <w:rFonts w:cs="Arial"/>
                                <w:sz w:val="20"/>
                                <w:szCs w:val="20"/>
                                <w:lang w:val="en-GB"/>
                              </w:rPr>
                              <w:t>All material contained within this work is provided under a Creative Commons Attribution 3.0 Australia licence (</w:t>
                            </w:r>
                            <w:hyperlink r:id="rId17" w:history="1">
                              <w:r w:rsidRPr="007377CB">
                                <w:rPr>
                                  <w:rStyle w:val="Hyperlink"/>
                                  <w:rFonts w:cs="Arial"/>
                                  <w:sz w:val="20"/>
                                  <w:szCs w:val="20"/>
                                  <w:lang w:val="en-GB"/>
                                </w:rPr>
                                <w:t>creativecommons.org.au/</w:t>
                              </w:r>
                            </w:hyperlink>
                            <w:r w:rsidRPr="007377CB">
                              <w:rPr>
                                <w:rFonts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C4rRENAAgAAhgQAAA4AAAAAAAAA&#10;AAAAAAAALgIAAGRycy9lMm9Eb2MueG1sUEsBAi0AFAAGAAgAAAAhALcMAwjXAAAABQEAAA8AAAAA&#10;AAAAAAAAAAAAmgQAAGRycy9kb3ducmV2LnhtbFBLBQYAAAAABAAEAPMAAACeBQAAAAA=&#10;" filled="f" strokeweight=".5pt">
                <v:textbox style="mso-fit-shape-to-text:t">
                  <w:txbxContent>
                    <w:p w:rsidR="00826FC8" w:rsidRPr="007377CB" w:rsidRDefault="00826FC8" w:rsidP="00D7128A">
                      <w:pPr>
                        <w:spacing w:before="120" w:after="120"/>
                        <w:rPr>
                          <w:rFonts w:cs="Arial"/>
                          <w:sz w:val="20"/>
                          <w:szCs w:val="20"/>
                        </w:rPr>
                      </w:pPr>
                      <w:r w:rsidRPr="007377CB">
                        <w:rPr>
                          <w:rFonts w:cs="Arial"/>
                          <w:sz w:val="20"/>
                          <w:szCs w:val="20"/>
                        </w:rPr>
                        <w:t>© Commonwealth of Australia 201</w:t>
                      </w:r>
                      <w:r>
                        <w:rPr>
                          <w:rFonts w:cs="Arial"/>
                          <w:sz w:val="20"/>
                          <w:szCs w:val="20"/>
                        </w:rPr>
                        <w:t>7</w:t>
                      </w:r>
                      <w:r w:rsidRPr="007377CB">
                        <w:rPr>
                          <w:rFonts w:cs="Arial"/>
                          <w:sz w:val="20"/>
                          <w:szCs w:val="20"/>
                        </w:rPr>
                        <w:t xml:space="preserve">. </w:t>
                      </w:r>
                      <w:r w:rsidRPr="007377CB">
                        <w:rPr>
                          <w:rFonts w:cs="Arial"/>
                          <w:sz w:val="20"/>
                          <w:szCs w:val="20"/>
                          <w:lang w:val="en-GB"/>
                        </w:rPr>
                        <w:t>All material contained within this work is provided under a Creative Commons Attribution 3.0 Australia licence (</w:t>
                      </w:r>
                      <w:hyperlink r:id="rId18" w:history="1">
                        <w:r w:rsidRPr="007377CB">
                          <w:rPr>
                            <w:rStyle w:val="Hyperlink"/>
                            <w:rFonts w:cs="Arial"/>
                            <w:sz w:val="20"/>
                            <w:szCs w:val="20"/>
                            <w:lang w:val="en-GB"/>
                          </w:rPr>
                          <w:t>creativecommons.org.au/</w:t>
                        </w:r>
                      </w:hyperlink>
                      <w:r w:rsidRPr="007377CB">
                        <w:rPr>
                          <w:rFonts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mc:Fallback>
        </mc:AlternateContent>
      </w:r>
    </w:p>
    <w:p w:rsidR="00F61906" w:rsidRDefault="00F61906" w:rsidP="00F61906"/>
    <w:sdt>
      <w:sdtPr>
        <w:rPr>
          <w:bCs/>
        </w:rPr>
        <w:id w:val="1134141896"/>
        <w:docPartObj>
          <w:docPartGallery w:val="Table of Contents"/>
          <w:docPartUnique/>
        </w:docPartObj>
      </w:sdtPr>
      <w:sdtEndPr>
        <w:rPr>
          <w:bCs w:val="0"/>
        </w:rPr>
      </w:sdtEndPr>
      <w:sdtContent>
        <w:p w:rsidR="00CF496A" w:rsidRDefault="00CF496A" w:rsidP="00F61906">
          <w:r>
            <w:t>Contents</w:t>
          </w:r>
        </w:p>
        <w:p w:rsidR="00741C58" w:rsidRDefault="00CF496A">
          <w:pPr>
            <w:pStyle w:val="TOC1"/>
            <w:rPr>
              <w:rFonts w:asciiTheme="minorHAnsi" w:eastAsiaTheme="minorEastAsia" w:hAnsiTheme="minorHAnsi"/>
              <w:lang w:val="en-AU" w:eastAsia="en-AU"/>
            </w:rPr>
          </w:pPr>
          <w:r>
            <w:fldChar w:fldCharType="begin"/>
          </w:r>
          <w:r>
            <w:instrText xml:space="preserve"> TOC \o "1-2" \h \z \u </w:instrText>
          </w:r>
          <w:r>
            <w:fldChar w:fldCharType="separate"/>
          </w:r>
          <w:hyperlink w:anchor="_Toc480555406" w:history="1">
            <w:r w:rsidR="00741C58" w:rsidRPr="00563048">
              <w:rPr>
                <w:rStyle w:val="Hyperlink"/>
              </w:rPr>
              <w:t>1.</w:t>
            </w:r>
            <w:r w:rsidR="00741C58">
              <w:rPr>
                <w:rFonts w:asciiTheme="minorHAnsi" w:eastAsiaTheme="minorEastAsia" w:hAnsiTheme="minorHAnsi"/>
                <w:lang w:val="en-AU" w:eastAsia="en-AU"/>
              </w:rPr>
              <w:tab/>
            </w:r>
            <w:r w:rsidR="00741C58" w:rsidRPr="00563048">
              <w:rPr>
                <w:rStyle w:val="Hyperlink"/>
              </w:rPr>
              <w:t>Introduction</w:t>
            </w:r>
            <w:r w:rsidR="00741C58">
              <w:rPr>
                <w:webHidden/>
              </w:rPr>
              <w:tab/>
            </w:r>
            <w:r w:rsidR="00741C58">
              <w:rPr>
                <w:webHidden/>
              </w:rPr>
              <w:fldChar w:fldCharType="begin"/>
            </w:r>
            <w:r w:rsidR="00741C58">
              <w:rPr>
                <w:webHidden/>
              </w:rPr>
              <w:instrText xml:space="preserve"> PAGEREF _Toc480555406 \h </w:instrText>
            </w:r>
            <w:r w:rsidR="00741C58">
              <w:rPr>
                <w:webHidden/>
              </w:rPr>
            </w:r>
            <w:r w:rsidR="00741C58">
              <w:rPr>
                <w:webHidden/>
              </w:rPr>
              <w:fldChar w:fldCharType="separate"/>
            </w:r>
            <w:r w:rsidR="00741C58">
              <w:rPr>
                <w:webHidden/>
              </w:rPr>
              <w:t>4</w:t>
            </w:r>
            <w:r w:rsidR="00741C58">
              <w:rPr>
                <w:webHidden/>
              </w:rPr>
              <w:fldChar w:fldCharType="end"/>
            </w:r>
          </w:hyperlink>
        </w:p>
        <w:p w:rsidR="00741C58" w:rsidRDefault="00741C58">
          <w:pPr>
            <w:pStyle w:val="TOC1"/>
            <w:rPr>
              <w:rFonts w:asciiTheme="minorHAnsi" w:eastAsiaTheme="minorEastAsia" w:hAnsiTheme="minorHAnsi"/>
              <w:lang w:val="en-AU" w:eastAsia="en-AU"/>
            </w:rPr>
          </w:pPr>
          <w:hyperlink w:anchor="_Toc480555407" w:history="1">
            <w:r w:rsidRPr="00563048">
              <w:rPr>
                <w:rStyle w:val="Hyperlink"/>
              </w:rPr>
              <w:t>2.</w:t>
            </w:r>
            <w:r>
              <w:rPr>
                <w:rFonts w:asciiTheme="minorHAnsi" w:eastAsiaTheme="minorEastAsia" w:hAnsiTheme="minorHAnsi"/>
                <w:lang w:val="en-AU" w:eastAsia="en-AU"/>
              </w:rPr>
              <w:tab/>
            </w:r>
            <w:r w:rsidRPr="00563048">
              <w:rPr>
                <w:rStyle w:val="Hyperlink"/>
              </w:rPr>
              <w:t>Have your say</w:t>
            </w:r>
            <w:r>
              <w:rPr>
                <w:webHidden/>
              </w:rPr>
              <w:tab/>
            </w:r>
            <w:r>
              <w:rPr>
                <w:webHidden/>
              </w:rPr>
              <w:fldChar w:fldCharType="begin"/>
            </w:r>
            <w:r>
              <w:rPr>
                <w:webHidden/>
              </w:rPr>
              <w:instrText xml:space="preserve"> PAGEREF _Toc480555407 \h </w:instrText>
            </w:r>
            <w:r>
              <w:rPr>
                <w:webHidden/>
              </w:rPr>
            </w:r>
            <w:r>
              <w:rPr>
                <w:webHidden/>
              </w:rPr>
              <w:fldChar w:fldCharType="separate"/>
            </w:r>
            <w:r>
              <w:rPr>
                <w:webHidden/>
              </w:rPr>
              <w:t>4</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08" w:history="1">
            <w:r w:rsidRPr="00563048">
              <w:rPr>
                <w:rStyle w:val="Hyperlink"/>
              </w:rPr>
              <w:t>3.</w:t>
            </w:r>
            <w:r>
              <w:rPr>
                <w:rFonts w:asciiTheme="minorHAnsi" w:eastAsiaTheme="minorEastAsia" w:hAnsiTheme="minorHAnsi"/>
                <w:lang w:val="en-AU" w:eastAsia="en-AU"/>
              </w:rPr>
              <w:tab/>
            </w:r>
            <w:r w:rsidRPr="00563048">
              <w:rPr>
                <w:rStyle w:val="Hyperlink"/>
              </w:rPr>
              <w:t>The problem and the need for government action</w:t>
            </w:r>
            <w:r>
              <w:rPr>
                <w:webHidden/>
              </w:rPr>
              <w:tab/>
            </w:r>
            <w:r>
              <w:rPr>
                <w:webHidden/>
              </w:rPr>
              <w:fldChar w:fldCharType="begin"/>
            </w:r>
            <w:r>
              <w:rPr>
                <w:webHidden/>
              </w:rPr>
              <w:instrText xml:space="preserve"> PAGEREF _Toc480555408 \h </w:instrText>
            </w:r>
            <w:r>
              <w:rPr>
                <w:webHidden/>
              </w:rPr>
            </w:r>
            <w:r>
              <w:rPr>
                <w:webHidden/>
              </w:rPr>
              <w:fldChar w:fldCharType="separate"/>
            </w:r>
            <w:r>
              <w:rPr>
                <w:webHidden/>
              </w:rPr>
              <w:t>5</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09" w:history="1">
            <w:r w:rsidRPr="00563048">
              <w:rPr>
                <w:rStyle w:val="Hyperlink"/>
              </w:rPr>
              <w:t>4.</w:t>
            </w:r>
            <w:r>
              <w:rPr>
                <w:rFonts w:asciiTheme="minorHAnsi" w:eastAsiaTheme="minorEastAsia" w:hAnsiTheme="minorHAnsi"/>
                <w:lang w:val="en-AU" w:eastAsia="en-AU"/>
              </w:rPr>
              <w:tab/>
            </w:r>
            <w:r w:rsidRPr="00563048">
              <w:rPr>
                <w:rStyle w:val="Hyperlink"/>
              </w:rPr>
              <w:t>Background</w:t>
            </w:r>
            <w:r>
              <w:rPr>
                <w:webHidden/>
              </w:rPr>
              <w:tab/>
            </w:r>
            <w:r>
              <w:rPr>
                <w:webHidden/>
              </w:rPr>
              <w:fldChar w:fldCharType="begin"/>
            </w:r>
            <w:r>
              <w:rPr>
                <w:webHidden/>
              </w:rPr>
              <w:instrText xml:space="preserve"> PAGEREF _Toc480555409 \h </w:instrText>
            </w:r>
            <w:r>
              <w:rPr>
                <w:webHidden/>
              </w:rPr>
            </w:r>
            <w:r>
              <w:rPr>
                <w:webHidden/>
              </w:rPr>
              <w:fldChar w:fldCharType="separate"/>
            </w:r>
            <w:r>
              <w:rPr>
                <w:webHidden/>
              </w:rPr>
              <w:t>6</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0" w:history="1">
            <w:r w:rsidRPr="00563048">
              <w:rPr>
                <w:rStyle w:val="Hyperlink"/>
              </w:rPr>
              <w:t>5.</w:t>
            </w:r>
            <w:r>
              <w:rPr>
                <w:rFonts w:asciiTheme="minorHAnsi" w:eastAsiaTheme="minorEastAsia" w:hAnsiTheme="minorHAnsi"/>
                <w:lang w:val="en-AU" w:eastAsia="en-AU"/>
              </w:rPr>
              <w:tab/>
            </w:r>
            <w:r w:rsidRPr="00563048">
              <w:rPr>
                <w:rStyle w:val="Hyperlink"/>
              </w:rPr>
              <w:t>Deaths and injuries</w:t>
            </w:r>
            <w:r>
              <w:rPr>
                <w:webHidden/>
              </w:rPr>
              <w:tab/>
            </w:r>
            <w:r>
              <w:rPr>
                <w:webHidden/>
              </w:rPr>
              <w:fldChar w:fldCharType="begin"/>
            </w:r>
            <w:r>
              <w:rPr>
                <w:webHidden/>
              </w:rPr>
              <w:instrText xml:space="preserve"> PAGEREF _Toc480555410 \h </w:instrText>
            </w:r>
            <w:r>
              <w:rPr>
                <w:webHidden/>
              </w:rPr>
            </w:r>
            <w:r>
              <w:rPr>
                <w:webHidden/>
              </w:rPr>
              <w:fldChar w:fldCharType="separate"/>
            </w:r>
            <w:r>
              <w:rPr>
                <w:webHidden/>
              </w:rPr>
              <w:t>9</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1" w:history="1">
            <w:r w:rsidRPr="00563048">
              <w:rPr>
                <w:rStyle w:val="Hyperlink"/>
              </w:rPr>
              <w:t>6.</w:t>
            </w:r>
            <w:r>
              <w:rPr>
                <w:rFonts w:asciiTheme="minorHAnsi" w:eastAsiaTheme="minorEastAsia" w:hAnsiTheme="minorHAnsi"/>
                <w:lang w:val="en-AU" w:eastAsia="en-AU"/>
              </w:rPr>
              <w:tab/>
            </w:r>
            <w:r w:rsidRPr="00563048">
              <w:rPr>
                <w:rStyle w:val="Hyperlink"/>
              </w:rPr>
              <w:t>Australian standards</w:t>
            </w:r>
            <w:r>
              <w:rPr>
                <w:webHidden/>
              </w:rPr>
              <w:tab/>
            </w:r>
            <w:r>
              <w:rPr>
                <w:webHidden/>
              </w:rPr>
              <w:fldChar w:fldCharType="begin"/>
            </w:r>
            <w:r>
              <w:rPr>
                <w:webHidden/>
              </w:rPr>
              <w:instrText xml:space="preserve"> PAGEREF _Toc480555411 \h </w:instrText>
            </w:r>
            <w:r>
              <w:rPr>
                <w:webHidden/>
              </w:rPr>
            </w:r>
            <w:r>
              <w:rPr>
                <w:webHidden/>
              </w:rPr>
              <w:fldChar w:fldCharType="separate"/>
            </w:r>
            <w:r>
              <w:rPr>
                <w:webHidden/>
              </w:rPr>
              <w:t>10</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2" w:history="1">
            <w:r w:rsidRPr="00563048">
              <w:rPr>
                <w:rStyle w:val="Hyperlink"/>
              </w:rPr>
              <w:t>7.</w:t>
            </w:r>
            <w:r>
              <w:rPr>
                <w:rFonts w:asciiTheme="minorHAnsi" w:eastAsiaTheme="minorEastAsia" w:hAnsiTheme="minorHAnsi"/>
                <w:lang w:val="en-AU" w:eastAsia="en-AU"/>
              </w:rPr>
              <w:tab/>
            </w:r>
            <w:r w:rsidRPr="00563048">
              <w:rPr>
                <w:rStyle w:val="Hyperlink"/>
              </w:rPr>
              <w:t>International standards</w:t>
            </w:r>
            <w:r>
              <w:rPr>
                <w:webHidden/>
              </w:rPr>
              <w:tab/>
            </w:r>
            <w:r>
              <w:rPr>
                <w:webHidden/>
              </w:rPr>
              <w:fldChar w:fldCharType="begin"/>
            </w:r>
            <w:r>
              <w:rPr>
                <w:webHidden/>
              </w:rPr>
              <w:instrText xml:space="preserve"> PAGEREF _Toc480555412 \h </w:instrText>
            </w:r>
            <w:r>
              <w:rPr>
                <w:webHidden/>
              </w:rPr>
            </w:r>
            <w:r>
              <w:rPr>
                <w:webHidden/>
              </w:rPr>
              <w:fldChar w:fldCharType="separate"/>
            </w:r>
            <w:r>
              <w:rPr>
                <w:webHidden/>
              </w:rPr>
              <w:t>10</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3" w:history="1">
            <w:r w:rsidRPr="00563048">
              <w:rPr>
                <w:rStyle w:val="Hyperlink"/>
              </w:rPr>
              <w:t>8.</w:t>
            </w:r>
            <w:r>
              <w:rPr>
                <w:rFonts w:asciiTheme="minorHAnsi" w:eastAsiaTheme="minorEastAsia" w:hAnsiTheme="minorHAnsi"/>
                <w:lang w:val="en-AU" w:eastAsia="en-AU"/>
              </w:rPr>
              <w:tab/>
            </w:r>
            <w:r w:rsidRPr="00563048">
              <w:rPr>
                <w:rStyle w:val="Hyperlink"/>
              </w:rPr>
              <w:t>Detailed policy options</w:t>
            </w:r>
            <w:r>
              <w:rPr>
                <w:webHidden/>
              </w:rPr>
              <w:tab/>
            </w:r>
            <w:r>
              <w:rPr>
                <w:webHidden/>
              </w:rPr>
              <w:fldChar w:fldCharType="begin"/>
            </w:r>
            <w:r>
              <w:rPr>
                <w:webHidden/>
              </w:rPr>
              <w:instrText xml:space="preserve"> PAGEREF _Toc480555413 \h </w:instrText>
            </w:r>
            <w:r>
              <w:rPr>
                <w:webHidden/>
              </w:rPr>
            </w:r>
            <w:r>
              <w:rPr>
                <w:webHidden/>
              </w:rPr>
              <w:fldChar w:fldCharType="separate"/>
            </w:r>
            <w:r>
              <w:rPr>
                <w:webHidden/>
              </w:rPr>
              <w:t>12</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4" w:history="1">
            <w:r w:rsidRPr="00563048">
              <w:rPr>
                <w:rStyle w:val="Hyperlink"/>
              </w:rPr>
              <w:t>9.</w:t>
            </w:r>
            <w:r>
              <w:rPr>
                <w:rFonts w:asciiTheme="minorHAnsi" w:eastAsiaTheme="minorEastAsia" w:hAnsiTheme="minorHAnsi"/>
                <w:lang w:val="en-AU" w:eastAsia="en-AU"/>
              </w:rPr>
              <w:tab/>
            </w:r>
            <w:r w:rsidRPr="00563048">
              <w:rPr>
                <w:rStyle w:val="Hyperlink"/>
              </w:rPr>
              <w:t>Preliminary position</w:t>
            </w:r>
            <w:r>
              <w:rPr>
                <w:webHidden/>
              </w:rPr>
              <w:tab/>
            </w:r>
            <w:r>
              <w:rPr>
                <w:webHidden/>
              </w:rPr>
              <w:fldChar w:fldCharType="begin"/>
            </w:r>
            <w:r>
              <w:rPr>
                <w:webHidden/>
              </w:rPr>
              <w:instrText xml:space="preserve"> PAGEREF _Toc480555414 \h </w:instrText>
            </w:r>
            <w:r>
              <w:rPr>
                <w:webHidden/>
              </w:rPr>
            </w:r>
            <w:r>
              <w:rPr>
                <w:webHidden/>
              </w:rPr>
              <w:fldChar w:fldCharType="separate"/>
            </w:r>
            <w:r>
              <w:rPr>
                <w:webHidden/>
              </w:rPr>
              <w:t>19</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5" w:history="1">
            <w:r w:rsidRPr="00563048">
              <w:rPr>
                <w:rStyle w:val="Hyperlink"/>
              </w:rPr>
              <w:t>10.</w:t>
            </w:r>
            <w:r>
              <w:rPr>
                <w:rFonts w:asciiTheme="minorHAnsi" w:eastAsiaTheme="minorEastAsia" w:hAnsiTheme="minorHAnsi"/>
                <w:lang w:val="en-AU" w:eastAsia="en-AU"/>
              </w:rPr>
              <w:tab/>
            </w:r>
            <w:r w:rsidRPr="00563048">
              <w:rPr>
                <w:rStyle w:val="Hyperlink"/>
              </w:rPr>
              <w:t>Key questions</w:t>
            </w:r>
            <w:r>
              <w:rPr>
                <w:webHidden/>
              </w:rPr>
              <w:tab/>
            </w:r>
            <w:r>
              <w:rPr>
                <w:webHidden/>
              </w:rPr>
              <w:fldChar w:fldCharType="begin"/>
            </w:r>
            <w:r>
              <w:rPr>
                <w:webHidden/>
              </w:rPr>
              <w:instrText xml:space="preserve"> PAGEREF _Toc480555415 \h </w:instrText>
            </w:r>
            <w:r>
              <w:rPr>
                <w:webHidden/>
              </w:rPr>
            </w:r>
            <w:r>
              <w:rPr>
                <w:webHidden/>
              </w:rPr>
              <w:fldChar w:fldCharType="separate"/>
            </w:r>
            <w:r>
              <w:rPr>
                <w:webHidden/>
              </w:rPr>
              <w:t>21</w:t>
            </w:r>
            <w:r>
              <w:rPr>
                <w:webHidden/>
              </w:rPr>
              <w:fldChar w:fldCharType="end"/>
            </w:r>
          </w:hyperlink>
        </w:p>
        <w:p w:rsidR="00741C58" w:rsidRDefault="00741C58">
          <w:pPr>
            <w:pStyle w:val="TOC1"/>
            <w:rPr>
              <w:rFonts w:asciiTheme="minorHAnsi" w:eastAsiaTheme="minorEastAsia" w:hAnsiTheme="minorHAnsi"/>
              <w:lang w:val="en-AU" w:eastAsia="en-AU"/>
            </w:rPr>
          </w:pPr>
          <w:hyperlink w:anchor="_Toc480555416" w:history="1">
            <w:r w:rsidRPr="00563048">
              <w:rPr>
                <w:rStyle w:val="Hyperlink"/>
              </w:rPr>
              <w:t>11.</w:t>
            </w:r>
            <w:r>
              <w:rPr>
                <w:rFonts w:asciiTheme="minorHAnsi" w:eastAsiaTheme="minorEastAsia" w:hAnsiTheme="minorHAnsi"/>
                <w:lang w:val="en-AU" w:eastAsia="en-AU"/>
              </w:rPr>
              <w:tab/>
            </w:r>
            <w:r w:rsidRPr="00563048">
              <w:rPr>
                <w:rStyle w:val="Hyperlink"/>
              </w:rPr>
              <w:t>Glossary</w:t>
            </w:r>
            <w:r>
              <w:rPr>
                <w:webHidden/>
              </w:rPr>
              <w:tab/>
            </w:r>
            <w:r>
              <w:rPr>
                <w:webHidden/>
              </w:rPr>
              <w:fldChar w:fldCharType="begin"/>
            </w:r>
            <w:r>
              <w:rPr>
                <w:webHidden/>
              </w:rPr>
              <w:instrText xml:space="preserve"> PAGEREF _Toc480555416 \h </w:instrText>
            </w:r>
            <w:r>
              <w:rPr>
                <w:webHidden/>
              </w:rPr>
            </w:r>
            <w:r>
              <w:rPr>
                <w:webHidden/>
              </w:rPr>
              <w:fldChar w:fldCharType="separate"/>
            </w:r>
            <w:r>
              <w:rPr>
                <w:webHidden/>
              </w:rPr>
              <w:t>22</w:t>
            </w:r>
            <w:r>
              <w:rPr>
                <w:webHidden/>
              </w:rPr>
              <w:fldChar w:fldCharType="end"/>
            </w:r>
          </w:hyperlink>
        </w:p>
        <w:p w:rsidR="00CF496A" w:rsidRDefault="00CF496A" w:rsidP="00CF496A">
          <w:r>
            <w:rPr>
              <w:noProof/>
              <w:lang w:val="en-US" w:eastAsia="ja-JP"/>
            </w:rPr>
            <w:fldChar w:fldCharType="end"/>
          </w:r>
        </w:p>
      </w:sdtContent>
    </w:sdt>
    <w:p w:rsidR="00CF496A" w:rsidRDefault="00CF496A"/>
    <w:p w:rsidR="00CF496A" w:rsidRPr="00CF496A" w:rsidRDefault="00CF496A" w:rsidP="00CF496A"/>
    <w:p w:rsidR="00CF496A" w:rsidRPr="00CF496A" w:rsidRDefault="00CF496A" w:rsidP="00CF496A"/>
    <w:p w:rsidR="00CF496A" w:rsidRPr="00CF496A" w:rsidRDefault="00CF496A" w:rsidP="00CF496A"/>
    <w:p w:rsidR="00CF496A" w:rsidRPr="00CF496A" w:rsidRDefault="00CF496A" w:rsidP="00CF496A"/>
    <w:p w:rsidR="00CF496A" w:rsidRPr="00CF496A" w:rsidRDefault="00CF496A" w:rsidP="00CF496A"/>
    <w:p w:rsidR="00CF496A" w:rsidRPr="00CF496A" w:rsidRDefault="00CF496A" w:rsidP="00CF496A"/>
    <w:p w:rsidR="00CF496A" w:rsidRPr="00CF496A" w:rsidRDefault="00CF496A" w:rsidP="00CF496A"/>
    <w:p w:rsidR="00CF496A" w:rsidRPr="00CF496A" w:rsidRDefault="00CF496A" w:rsidP="00CF496A"/>
    <w:p w:rsidR="00CF496A" w:rsidRDefault="00CF496A" w:rsidP="00CF496A">
      <w:pPr>
        <w:tabs>
          <w:tab w:val="left" w:pos="1770"/>
        </w:tabs>
      </w:pPr>
    </w:p>
    <w:p w:rsidR="001B3D32" w:rsidRDefault="001B3D32" w:rsidP="00CF496A">
      <w:pPr>
        <w:tabs>
          <w:tab w:val="left" w:pos="1770"/>
        </w:tabs>
      </w:pPr>
    </w:p>
    <w:p w:rsidR="00EC2F76" w:rsidRDefault="00EC2F76" w:rsidP="00CF496A">
      <w:pPr>
        <w:tabs>
          <w:tab w:val="left" w:pos="1770"/>
        </w:tabs>
      </w:pPr>
    </w:p>
    <w:p w:rsidR="00EC2F76" w:rsidRDefault="00EC2F76" w:rsidP="00CF496A">
      <w:pPr>
        <w:tabs>
          <w:tab w:val="left" w:pos="1770"/>
        </w:tabs>
      </w:pPr>
    </w:p>
    <w:p w:rsidR="00EC2F76" w:rsidRDefault="00EC2F76" w:rsidP="00CF496A">
      <w:pPr>
        <w:tabs>
          <w:tab w:val="left" w:pos="1770"/>
        </w:tabs>
      </w:pPr>
    </w:p>
    <w:p w:rsidR="00EC2F76" w:rsidRDefault="00EC2F76" w:rsidP="00CF496A">
      <w:pPr>
        <w:tabs>
          <w:tab w:val="left" w:pos="1770"/>
        </w:tabs>
      </w:pPr>
    </w:p>
    <w:p w:rsidR="00E64436" w:rsidRDefault="00E64436" w:rsidP="00CF496A">
      <w:pPr>
        <w:tabs>
          <w:tab w:val="left" w:pos="1770"/>
        </w:tabs>
      </w:pPr>
    </w:p>
    <w:p w:rsidR="001B3D32" w:rsidRDefault="001B3D32" w:rsidP="00CF496A">
      <w:pPr>
        <w:tabs>
          <w:tab w:val="left" w:pos="1770"/>
        </w:tabs>
      </w:pPr>
    </w:p>
    <w:p w:rsidR="00CF496A" w:rsidRDefault="00D7128A" w:rsidP="001B3D32">
      <w:pPr>
        <w:pStyle w:val="Numbered1"/>
      </w:pPr>
      <w:bookmarkStart w:id="1" w:name="_Toc480555406"/>
      <w:r>
        <w:lastRenderedPageBreak/>
        <w:t>Introduction</w:t>
      </w:r>
      <w:bookmarkEnd w:id="1"/>
    </w:p>
    <w:p w:rsidR="002C034B" w:rsidRDefault="002C034B" w:rsidP="002C034B">
      <w:pPr>
        <w:pStyle w:val="Numberedparagraph11"/>
        <w:numPr>
          <w:ilvl w:val="0"/>
          <w:numId w:val="0"/>
        </w:numPr>
        <w:tabs>
          <w:tab w:val="clear" w:pos="1021"/>
          <w:tab w:val="left" w:pos="709"/>
        </w:tabs>
      </w:pPr>
      <w:r>
        <w:t>The Australian Competition and Consumer Commission (ACCC) has prepared this consultati</w:t>
      </w:r>
      <w:r w:rsidR="00E64436">
        <w:t xml:space="preserve">on paper to inform a long </w:t>
      </w:r>
      <w:r w:rsidR="009E272F">
        <w:t>term</w:t>
      </w:r>
      <w:r>
        <w:t xml:space="preserve"> </w:t>
      </w:r>
      <w:r w:rsidR="009E272F">
        <w:t>solution</w:t>
      </w:r>
      <w:r>
        <w:t xml:space="preserve"> that addresses</w:t>
      </w:r>
      <w:r w:rsidR="00931B6E">
        <w:t xml:space="preserve"> the safety hazards posed by certain decorative alcohol fuelled devices</w:t>
      </w:r>
      <w:r w:rsidR="00577F62">
        <w:t xml:space="preserve"> (</w:t>
      </w:r>
      <w:r w:rsidR="0079495D">
        <w:t>commonly referred to as ‘</w:t>
      </w:r>
      <w:r w:rsidR="00577F62">
        <w:t>ethanol burners</w:t>
      </w:r>
      <w:r w:rsidR="0079495D">
        <w:t>’)</w:t>
      </w:r>
      <w:r w:rsidR="00931B6E">
        <w:t xml:space="preserve">. </w:t>
      </w:r>
    </w:p>
    <w:p w:rsidR="002C034B" w:rsidRDefault="002C034B" w:rsidP="002C034B">
      <w:pPr>
        <w:pStyle w:val="Numberedparagraph11"/>
        <w:numPr>
          <w:ilvl w:val="0"/>
          <w:numId w:val="0"/>
        </w:numPr>
        <w:tabs>
          <w:tab w:val="clear" w:pos="1021"/>
          <w:tab w:val="left" w:pos="709"/>
        </w:tabs>
      </w:pPr>
      <w:r w:rsidRPr="00DB6C88">
        <w:t>Th</w:t>
      </w:r>
      <w:r>
        <w:t>is</w:t>
      </w:r>
      <w:r w:rsidRPr="00DB6C88">
        <w:t xml:space="preserve"> </w:t>
      </w:r>
      <w:r>
        <w:t xml:space="preserve">consultation paper is in the format of </w:t>
      </w:r>
      <w:r w:rsidRPr="00DB6C88">
        <w:t>a R</w:t>
      </w:r>
      <w:r>
        <w:t>egulation Impact Statement (R</w:t>
      </w:r>
      <w:r w:rsidRPr="00DB6C88">
        <w:t>IS</w:t>
      </w:r>
      <w:r>
        <w:t>).</w:t>
      </w:r>
      <w:r w:rsidRPr="00DB6C88">
        <w:t xml:space="preserve"> </w:t>
      </w:r>
      <w:r>
        <w:t>The Australian Government requires a RIS to inform every regulatory policy proposal, unless it is a minor update to existing laws. The RIS process assesses the costs and benefits of policy options to ensure any regulation provides the greatest benefit to the Australian community.</w:t>
      </w:r>
    </w:p>
    <w:p w:rsidR="001558E3" w:rsidRDefault="001558E3" w:rsidP="001558E3">
      <w:pPr>
        <w:pStyle w:val="Numbered1"/>
      </w:pPr>
      <w:bookmarkStart w:id="2" w:name="_Toc480555407"/>
      <w:r>
        <w:t>Have your say</w:t>
      </w:r>
      <w:bookmarkEnd w:id="2"/>
    </w:p>
    <w:p w:rsidR="001558E3" w:rsidRDefault="001558E3" w:rsidP="001558E3">
      <w:r w:rsidRPr="00EC6F52">
        <w:rPr>
          <w:rFonts w:eastAsiaTheme="majorEastAsia" w:cs="Arial"/>
          <w:szCs w:val="26"/>
        </w:rPr>
        <w:t xml:space="preserve">The </w:t>
      </w:r>
      <w:r>
        <w:rPr>
          <w:rFonts w:eastAsiaTheme="majorEastAsia" w:cs="Arial"/>
          <w:szCs w:val="26"/>
        </w:rPr>
        <w:t xml:space="preserve">Australian </w:t>
      </w:r>
      <w:r>
        <w:t xml:space="preserve">Minister for Small Business, the Hon. Michael McCormack MP (the Minister), </w:t>
      </w:r>
      <w:r w:rsidRPr="00EC6F52">
        <w:rPr>
          <w:rFonts w:eastAsiaTheme="majorEastAsia" w:cs="Arial"/>
          <w:szCs w:val="26"/>
        </w:rPr>
        <w:t>accepted the ACCC’s recommendation to impose a</w:t>
      </w:r>
      <w:r>
        <w:rPr>
          <w:rFonts w:eastAsiaTheme="majorEastAsia" w:cs="Arial"/>
          <w:szCs w:val="26"/>
        </w:rPr>
        <w:t xml:space="preserve"> national</w:t>
      </w:r>
      <w:r w:rsidRPr="00EC6F52">
        <w:rPr>
          <w:rFonts w:eastAsiaTheme="majorEastAsia" w:cs="Arial"/>
          <w:szCs w:val="26"/>
        </w:rPr>
        <w:t xml:space="preserve"> interim ban</w:t>
      </w:r>
      <w:r>
        <w:rPr>
          <w:rFonts w:eastAsiaTheme="majorEastAsia" w:cs="Arial"/>
          <w:szCs w:val="26"/>
        </w:rPr>
        <w:t xml:space="preserve">. The interim ban </w:t>
      </w:r>
      <w:r w:rsidRPr="00EC6F52">
        <w:t>came into effect on 17 March 2017 for a period of 60 days.</w:t>
      </w:r>
      <w:r>
        <w:t xml:space="preserve"> The Minister can extend the interim ban twice for a period of up to 30 days on each occasion, meaning the ban can remain in force to the end of 14 July 2017.</w:t>
      </w:r>
    </w:p>
    <w:p w:rsidR="001558E3" w:rsidRDefault="001558E3" w:rsidP="001558E3">
      <w:r>
        <w:t>The ACCC invites interested parties to provide information and comment on this consultation paper to inform the development of a long term solution.</w:t>
      </w:r>
    </w:p>
    <w:p w:rsidR="001558E3" w:rsidRDefault="001558E3" w:rsidP="001558E3">
      <w:r w:rsidRPr="00F6070C">
        <w:t xml:space="preserve">Consultation is open from 21 April 2017 to </w:t>
      </w:r>
      <w:r>
        <w:t xml:space="preserve">21 </w:t>
      </w:r>
      <w:r w:rsidRPr="00F6070C">
        <w:t>May 2017.</w:t>
      </w:r>
      <w:r w:rsidR="00F1289F">
        <w:t xml:space="preserve"> </w:t>
      </w:r>
      <w:r>
        <w:t>Following the consultation process, the ACCC will make a recommendation to the Minister</w:t>
      </w:r>
      <w:r w:rsidR="001D0F66">
        <w:t>.</w:t>
      </w:r>
    </w:p>
    <w:p w:rsidR="001558E3" w:rsidRDefault="001558E3" w:rsidP="001558E3">
      <w:r>
        <w:t xml:space="preserve">It is important that you provide your submission by </w:t>
      </w:r>
      <w:r w:rsidRPr="00616E3E">
        <w:rPr>
          <w:b/>
        </w:rPr>
        <w:t>21 May 2017</w:t>
      </w:r>
      <w:r>
        <w:t>. The ACCC may not be able to incorporate, into its recommendation, any submissions received after this date. You may like to consider providing an initial short submission outlining key points, and then providing, by 21 May 2017, supporting material such as data, reports and documentation.</w:t>
      </w:r>
    </w:p>
    <w:p w:rsidR="00537F72" w:rsidRDefault="00537F72" w:rsidP="00537F72">
      <w:pPr>
        <w:pStyle w:val="BodyText"/>
      </w:pPr>
      <w:r>
        <w:t>This consultation paper outlines what the ACCC sees as the relevant policy options, and sets out a number of questions at section 1</w:t>
      </w:r>
      <w:r w:rsidR="0000675B">
        <w:t>0</w:t>
      </w:r>
      <w:r>
        <w:t>. However, the ACCC welcomes submissions on any issue that you see as relevant.</w:t>
      </w:r>
    </w:p>
    <w:p w:rsidR="00537F72" w:rsidRDefault="00537F72" w:rsidP="00537F72">
      <w:pPr>
        <w:pStyle w:val="BodyText"/>
        <w:spacing w:after="240"/>
      </w:pPr>
      <w:r>
        <w:t xml:space="preserve">Submissions should be made via the ACCC consultation hub at </w:t>
      </w:r>
      <w:hyperlink r:id="rId19" w:history="1">
        <w:r>
          <w:rPr>
            <w:rStyle w:val="Hyperlink"/>
          </w:rPr>
          <w:t>consultation.accc.gov.au</w:t>
        </w:r>
      </w:hyperlink>
      <w:r>
        <w:t>. Alternatively, submissions can be emailed or posted to:</w:t>
      </w:r>
    </w:p>
    <w:p w:rsidR="00537F72" w:rsidRDefault="00537F72" w:rsidP="00537F72">
      <w:r>
        <w:t>Director</w:t>
      </w:r>
      <w:r>
        <w:br/>
        <w:t>Standards and Policy</w:t>
      </w:r>
      <w:r>
        <w:br/>
        <w:t>Consumer Product Safety Branch</w:t>
      </w:r>
      <w:r>
        <w:br/>
        <w:t>Australian Competition and Consumer Commission</w:t>
      </w:r>
      <w:r>
        <w:br/>
        <w:t>GPO Box 3131</w:t>
      </w:r>
      <w:r>
        <w:br/>
        <w:t>CANBERRA ACT 2601</w:t>
      </w:r>
    </w:p>
    <w:p w:rsidR="00537F72" w:rsidRDefault="00537F72" w:rsidP="00537F72">
      <w:pPr>
        <w:pStyle w:val="BodyText"/>
        <w:spacing w:after="240"/>
      </w:pPr>
      <w:r>
        <w:t>Email:</w:t>
      </w:r>
      <w:r w:rsidRPr="00325B94">
        <w:t xml:space="preserve"> </w:t>
      </w:r>
      <w:hyperlink r:id="rId20" w:history="1">
        <w:r w:rsidR="00325B94" w:rsidRPr="00325B94">
          <w:rPr>
            <w:rStyle w:val="Hyperlink"/>
          </w:rPr>
          <w:t>productsafety.regulation@accc.gov.au</w:t>
        </w:r>
      </w:hyperlink>
    </w:p>
    <w:p w:rsidR="00537F72" w:rsidRDefault="00537F72" w:rsidP="00537F72">
      <w:r>
        <w:t xml:space="preserve">All submissions will be treated as public documents and published on the ACCC website after the Minister’s decision, unless otherwise requested. Parties wishing to submit confidential information are requested to: </w:t>
      </w:r>
    </w:p>
    <w:p w:rsidR="00537F72" w:rsidRDefault="00537F72" w:rsidP="00C75D33">
      <w:pPr>
        <w:pStyle w:val="Numberedparagraph11"/>
        <w:numPr>
          <w:ilvl w:val="0"/>
          <w:numId w:val="29"/>
        </w:numPr>
        <w:tabs>
          <w:tab w:val="left" w:pos="709"/>
        </w:tabs>
      </w:pPr>
      <w:r>
        <w:t>clearly identify the information that is the subject of the confidentiality claim – the identified information must be genuinely of a confidential nature and not otherwise publicly available</w:t>
      </w:r>
    </w:p>
    <w:p w:rsidR="00537F72" w:rsidRDefault="00537F72" w:rsidP="00C75D33">
      <w:pPr>
        <w:pStyle w:val="Numberedparagraph11"/>
        <w:numPr>
          <w:ilvl w:val="0"/>
          <w:numId w:val="29"/>
        </w:numPr>
        <w:tabs>
          <w:tab w:val="left" w:pos="709"/>
        </w:tabs>
      </w:pPr>
      <w:r>
        <w:t>provide a non-confidential version of the submission in a form suitable for publication – this public version should identify where confidential information has been redacted.</w:t>
      </w:r>
    </w:p>
    <w:p w:rsidR="00537F72" w:rsidRDefault="00537F72" w:rsidP="001558E3">
      <w:pPr>
        <w:pStyle w:val="BodyText"/>
        <w:spacing w:after="240"/>
      </w:pPr>
      <w:r>
        <w:lastRenderedPageBreak/>
        <w:t xml:space="preserve">The ACCC will not disclose the confidential information to third parties (other than the Minister’s office, and advisors or consultants engaged directly by the ACCC) except where permitted or required by law. For further information, see our </w:t>
      </w:r>
      <w:hyperlink r:id="rId21" w:history="1">
        <w:r>
          <w:rPr>
            <w:rStyle w:val="Hyperlink"/>
          </w:rPr>
          <w:t>consultation process</w:t>
        </w:r>
      </w:hyperlink>
      <w:r>
        <w:t xml:space="preserve"> and </w:t>
      </w:r>
      <w:hyperlink r:id="rId22" w:history="1">
        <w:r>
          <w:rPr>
            <w:rStyle w:val="Hyperlink"/>
          </w:rPr>
          <w:t>Information Policy</w:t>
        </w:r>
      </w:hyperlink>
      <w:r>
        <w:t>, June 2014 available on our website.</w:t>
      </w:r>
    </w:p>
    <w:p w:rsidR="00055316" w:rsidRDefault="00055316" w:rsidP="00055316">
      <w:pPr>
        <w:pStyle w:val="Numbered1"/>
      </w:pPr>
      <w:bookmarkStart w:id="3" w:name="_Toc480555408"/>
      <w:r>
        <w:t>The problem and the need for government action</w:t>
      </w:r>
      <w:bookmarkEnd w:id="3"/>
    </w:p>
    <w:p w:rsidR="00553A11" w:rsidRDefault="006F62D6" w:rsidP="00553A11">
      <w:pPr>
        <w:pStyle w:val="Numberedparagraph11"/>
        <w:numPr>
          <w:ilvl w:val="0"/>
          <w:numId w:val="0"/>
        </w:numPr>
        <w:tabs>
          <w:tab w:val="clear" w:pos="1021"/>
          <w:tab w:val="left" w:pos="709"/>
        </w:tabs>
      </w:pPr>
      <w:r>
        <w:t>There are certain d</w:t>
      </w:r>
      <w:r w:rsidR="00553A11">
        <w:t xml:space="preserve">ecorative alcohol fuelled devices </w:t>
      </w:r>
      <w:r>
        <w:t xml:space="preserve">in the Australian market that are </w:t>
      </w:r>
      <w:r w:rsidR="00553A11">
        <w:t xml:space="preserve">unsafe </w:t>
      </w:r>
      <w:r>
        <w:t xml:space="preserve">because of </w:t>
      </w:r>
      <w:r w:rsidR="004653AE">
        <w:t>their</w:t>
      </w:r>
      <w:r>
        <w:t xml:space="preserve"> design and </w:t>
      </w:r>
      <w:r w:rsidR="00553A11">
        <w:t xml:space="preserve">lack of appropriate safety features to </w:t>
      </w:r>
      <w:r w:rsidR="004653AE">
        <w:t>protect consumers from</w:t>
      </w:r>
      <w:r w:rsidR="00F55753">
        <w:t xml:space="preserve"> </w:t>
      </w:r>
      <w:r w:rsidR="00F469D4">
        <w:t xml:space="preserve">death and </w:t>
      </w:r>
      <w:r w:rsidR="00F55753">
        <w:t>serious</w:t>
      </w:r>
      <w:r w:rsidR="004653AE">
        <w:t xml:space="preserve"> </w:t>
      </w:r>
      <w:r w:rsidR="00A44F96">
        <w:t>injuries.</w:t>
      </w:r>
      <w:r w:rsidR="009E272F">
        <w:t xml:space="preserve"> </w:t>
      </w:r>
    </w:p>
    <w:p w:rsidR="00225B3E" w:rsidRDefault="004653AE" w:rsidP="00F55753">
      <w:pPr>
        <w:pStyle w:val="Numberedparagraph11"/>
        <w:numPr>
          <w:ilvl w:val="0"/>
          <w:numId w:val="0"/>
        </w:numPr>
        <w:tabs>
          <w:tab w:val="clear" w:pos="1021"/>
          <w:tab w:val="left" w:pos="709"/>
        </w:tabs>
      </w:pPr>
      <w:r>
        <w:t>There are three common types of decorative alcohol fuelled devices</w:t>
      </w:r>
      <w:r w:rsidR="00225B3E">
        <w:t>:</w:t>
      </w:r>
    </w:p>
    <w:p w:rsidR="00225B3E" w:rsidRPr="00225B3E" w:rsidRDefault="00225B3E" w:rsidP="00DC7AE8">
      <w:pPr>
        <w:pStyle w:val="Numberedparagraph11"/>
        <w:numPr>
          <w:ilvl w:val="0"/>
          <w:numId w:val="29"/>
        </w:numPr>
        <w:tabs>
          <w:tab w:val="left" w:pos="709"/>
        </w:tabs>
      </w:pPr>
      <w:r w:rsidRPr="00225B3E">
        <w:t>Table</w:t>
      </w:r>
      <w:r w:rsidR="000458B5">
        <w:t xml:space="preserve"> </w:t>
      </w:r>
      <w:r w:rsidRPr="00225B3E">
        <w:t xml:space="preserve">top devices – small, inexpensive devices designed to sit on a table. </w:t>
      </w:r>
    </w:p>
    <w:p w:rsidR="00225B3E" w:rsidRPr="00225B3E" w:rsidRDefault="00225B3E" w:rsidP="00DC7AE8">
      <w:pPr>
        <w:pStyle w:val="Numberedparagraph11"/>
        <w:numPr>
          <w:ilvl w:val="0"/>
          <w:numId w:val="29"/>
        </w:numPr>
        <w:tabs>
          <w:tab w:val="left" w:pos="709"/>
        </w:tabs>
      </w:pPr>
      <w:r w:rsidRPr="00225B3E">
        <w:t>Freestanding devices – larger, heavier and more expensive than table</w:t>
      </w:r>
      <w:r w:rsidR="000458B5">
        <w:t xml:space="preserve"> </w:t>
      </w:r>
      <w:r w:rsidRPr="00225B3E">
        <w:t xml:space="preserve">top devices, while most are portable they are not intended to be moved around and are likely to </w:t>
      </w:r>
      <w:r w:rsidR="0072544E">
        <w:t xml:space="preserve">stand on the floor or </w:t>
      </w:r>
      <w:r w:rsidRPr="00225B3E">
        <w:t>be placed against a wall or in a prominent position as a feature.</w:t>
      </w:r>
    </w:p>
    <w:p w:rsidR="00225B3E" w:rsidRDefault="00225B3E" w:rsidP="00DC7AE8">
      <w:pPr>
        <w:pStyle w:val="Numberedparagraph11"/>
        <w:numPr>
          <w:ilvl w:val="0"/>
          <w:numId w:val="29"/>
        </w:numPr>
        <w:tabs>
          <w:tab w:val="left" w:pos="709"/>
        </w:tabs>
      </w:pPr>
      <w:r w:rsidRPr="00225B3E">
        <w:t>Fixed devices – require installation in a fixed position</w:t>
      </w:r>
      <w:r w:rsidR="0072544E">
        <w:t xml:space="preserve"> (usually wall-mounted)</w:t>
      </w:r>
      <w:r w:rsidRPr="00225B3E">
        <w:t>, often referred to as ‘fireplaces’.</w:t>
      </w:r>
    </w:p>
    <w:p w:rsidR="00553A11" w:rsidRPr="00592F98" w:rsidRDefault="00F55753" w:rsidP="00046435">
      <w:pPr>
        <w:pStyle w:val="Numberedparagraph11"/>
        <w:numPr>
          <w:ilvl w:val="0"/>
          <w:numId w:val="0"/>
        </w:numPr>
        <w:tabs>
          <w:tab w:val="clear" w:pos="1021"/>
          <w:tab w:val="left" w:pos="709"/>
        </w:tabs>
        <w:rPr>
          <w:bCs/>
        </w:rPr>
      </w:pPr>
      <w:r>
        <w:t>Based on incident and injury data</w:t>
      </w:r>
      <w:r w:rsidR="00F469D4">
        <w:t xml:space="preserve"> (section </w:t>
      </w:r>
      <w:r w:rsidR="00E12E59">
        <w:t>5</w:t>
      </w:r>
      <w:r w:rsidR="00F469D4">
        <w:t>)</w:t>
      </w:r>
      <w:r>
        <w:t xml:space="preserve">, and </w:t>
      </w:r>
      <w:r w:rsidRPr="00E92F7B">
        <w:t>consultation with suppliers, the table</w:t>
      </w:r>
      <w:r w:rsidR="000458B5">
        <w:t xml:space="preserve"> </w:t>
      </w:r>
      <w:r w:rsidRPr="00E92F7B">
        <w:t xml:space="preserve">top devices appear to be the most dangerous. </w:t>
      </w:r>
      <w:r w:rsidR="00553A11" w:rsidRPr="00E92F7B">
        <w:t xml:space="preserve">The most significant problem is </w:t>
      </w:r>
      <w:r w:rsidRPr="00E92F7B">
        <w:t xml:space="preserve">that </w:t>
      </w:r>
      <w:r w:rsidR="00E92F7B" w:rsidRPr="00E92F7B">
        <w:t>many of these small devices require refilling in the same location as the burner opening</w:t>
      </w:r>
      <w:r w:rsidR="007E097C">
        <w:t xml:space="preserve">, and </w:t>
      </w:r>
      <w:r w:rsidR="00592F98">
        <w:t>the flame can sometimes be invisible. Many of the incidents and injuries</w:t>
      </w:r>
      <w:r w:rsidR="00553A11">
        <w:t xml:space="preserve"> occurred wh</w:t>
      </w:r>
      <w:r w:rsidR="00592F98">
        <w:t>en</w:t>
      </w:r>
      <w:r w:rsidR="00553A11">
        <w:t xml:space="preserve">: </w:t>
      </w:r>
    </w:p>
    <w:p w:rsidR="00553A11" w:rsidRDefault="00553A11" w:rsidP="00DC7AE8">
      <w:pPr>
        <w:pStyle w:val="Numberedparagraph11"/>
        <w:numPr>
          <w:ilvl w:val="0"/>
          <w:numId w:val="28"/>
        </w:numPr>
        <w:tabs>
          <w:tab w:val="clear" w:pos="1021"/>
          <w:tab w:val="left" w:pos="709"/>
        </w:tabs>
      </w:pPr>
      <w:r>
        <w:t>refilling the device wh</w:t>
      </w:r>
      <w:r w:rsidR="00592F98">
        <w:t>ile</w:t>
      </w:r>
      <w:r>
        <w:t xml:space="preserve"> it was still </w:t>
      </w:r>
      <w:r w:rsidR="00ED41B8">
        <w:t xml:space="preserve">ignited </w:t>
      </w:r>
      <w:r>
        <w:t>or too hot causing a flash flame or uncontrolled fire</w:t>
      </w:r>
    </w:p>
    <w:p w:rsidR="00553A11" w:rsidRDefault="00553A11" w:rsidP="00DC7AE8">
      <w:pPr>
        <w:pStyle w:val="Numberedparagraph11"/>
        <w:numPr>
          <w:ilvl w:val="0"/>
          <w:numId w:val="28"/>
        </w:numPr>
        <w:tabs>
          <w:tab w:val="clear" w:pos="1021"/>
          <w:tab w:val="left" w:pos="709"/>
        </w:tabs>
      </w:pPr>
      <w:r>
        <w:t>spilling fuel while filling the device leading to uncontrolled fires</w:t>
      </w:r>
    </w:p>
    <w:p w:rsidR="00553A11" w:rsidRDefault="00553A11" w:rsidP="00DC7AE8">
      <w:pPr>
        <w:pStyle w:val="Numberedparagraph11"/>
        <w:numPr>
          <w:ilvl w:val="0"/>
          <w:numId w:val="28"/>
        </w:numPr>
        <w:tabs>
          <w:tab w:val="clear" w:pos="1021"/>
          <w:tab w:val="left" w:pos="709"/>
        </w:tabs>
      </w:pPr>
      <w:r>
        <w:t>knocking over the device and spreading burning fuel</w:t>
      </w:r>
    </w:p>
    <w:p w:rsidR="00553A11" w:rsidRDefault="00553A11" w:rsidP="00DC7AE8">
      <w:pPr>
        <w:pStyle w:val="Numberedparagraph11"/>
        <w:numPr>
          <w:ilvl w:val="0"/>
          <w:numId w:val="28"/>
        </w:numPr>
        <w:tabs>
          <w:tab w:val="clear" w:pos="1021"/>
          <w:tab w:val="left" w:pos="709"/>
        </w:tabs>
      </w:pPr>
      <w:r>
        <w:t>being i</w:t>
      </w:r>
      <w:r w:rsidR="00592F98">
        <w:t>n close proximity to the device and the fuel vapour ignited.</w:t>
      </w:r>
    </w:p>
    <w:p w:rsidR="007E097C" w:rsidRDefault="007E097C" w:rsidP="007100CC">
      <w:pPr>
        <w:pStyle w:val="Numberedparagraph11"/>
        <w:numPr>
          <w:ilvl w:val="0"/>
          <w:numId w:val="0"/>
        </w:numPr>
        <w:tabs>
          <w:tab w:val="clear" w:pos="1021"/>
          <w:tab w:val="left" w:pos="709"/>
        </w:tabs>
      </w:pPr>
      <w:r w:rsidRPr="00E92F7B">
        <w:t>The table</w:t>
      </w:r>
      <w:r w:rsidR="000458B5">
        <w:t xml:space="preserve"> </w:t>
      </w:r>
      <w:r w:rsidRPr="00E92F7B">
        <w:t xml:space="preserve">top devices are </w:t>
      </w:r>
      <w:r>
        <w:t>likely to be</w:t>
      </w:r>
      <w:r w:rsidRPr="00E92F7B">
        <w:t xml:space="preserve"> </w:t>
      </w:r>
      <w:r w:rsidRPr="00E92F7B">
        <w:rPr>
          <w:bCs/>
        </w:rPr>
        <w:t>too small to include sufficient mechanisms to improve their safety.</w:t>
      </w:r>
    </w:p>
    <w:p w:rsidR="00D41DF9" w:rsidRPr="007100CC" w:rsidRDefault="00665AA6" w:rsidP="007100CC">
      <w:pPr>
        <w:pStyle w:val="Numberedparagraph11"/>
        <w:numPr>
          <w:ilvl w:val="0"/>
          <w:numId w:val="0"/>
        </w:numPr>
        <w:tabs>
          <w:tab w:val="clear" w:pos="1021"/>
          <w:tab w:val="left" w:pos="709"/>
        </w:tabs>
      </w:pPr>
      <w:r>
        <w:t>A national interim ban is currently in place and t</w:t>
      </w:r>
      <w:r w:rsidR="00D41DF9">
        <w:t xml:space="preserve">he ACCC is consulting on </w:t>
      </w:r>
      <w:r w:rsidR="006F4A96">
        <w:t xml:space="preserve">policy options to inform a long </w:t>
      </w:r>
      <w:r w:rsidR="00D41DF9">
        <w:t xml:space="preserve">term regulatory solution to </w:t>
      </w:r>
      <w:r w:rsidR="002F06D2">
        <w:t xml:space="preserve">address the safety hazards associated with </w:t>
      </w:r>
      <w:r w:rsidR="007E097C">
        <w:t>decorative alcohol fuelled devices</w:t>
      </w:r>
      <w:r w:rsidR="00D41DF9">
        <w:t>.</w:t>
      </w:r>
    </w:p>
    <w:p w:rsidR="00A540E4" w:rsidRPr="00A540E4" w:rsidRDefault="007B61FB" w:rsidP="00A540E4">
      <w:bookmarkStart w:id="4" w:name="_Toc478640958"/>
      <w:bookmarkStart w:id="5" w:name="_Toc478642573"/>
      <w:bookmarkStart w:id="6" w:name="_Toc478644424"/>
      <w:bookmarkStart w:id="7" w:name="_Toc478652130"/>
      <w:bookmarkStart w:id="8" w:name="_Toc478710885"/>
      <w:bookmarkStart w:id="9" w:name="_Toc478740664"/>
      <w:bookmarkStart w:id="10" w:name="_Toc479070096"/>
      <w:bookmarkStart w:id="11" w:name="_Toc479155513"/>
      <w:r>
        <w:rPr>
          <w:rFonts w:cs="Arial"/>
          <w:bCs/>
          <w:szCs w:val="26"/>
        </w:rPr>
        <w:t xml:space="preserve">The following policy options considered in this paper </w:t>
      </w:r>
      <w:r w:rsidR="0095332E">
        <w:rPr>
          <w:rFonts w:cs="Arial"/>
          <w:bCs/>
          <w:szCs w:val="26"/>
        </w:rPr>
        <w:t>are</w:t>
      </w:r>
      <w:r>
        <w:rPr>
          <w:rFonts w:cs="Arial"/>
          <w:bCs/>
          <w:szCs w:val="26"/>
        </w:rPr>
        <w:t xml:space="preserve"> informed by </w:t>
      </w:r>
      <w:r w:rsidR="00A540E4">
        <w:rPr>
          <w:rFonts w:cs="Arial"/>
          <w:bCs/>
          <w:szCs w:val="26"/>
        </w:rPr>
        <w:t>our</w:t>
      </w:r>
      <w:r>
        <w:rPr>
          <w:rFonts w:cs="Arial"/>
          <w:bCs/>
          <w:szCs w:val="26"/>
        </w:rPr>
        <w:t xml:space="preserve"> </w:t>
      </w:r>
      <w:r w:rsidR="00A540E4">
        <w:rPr>
          <w:rFonts w:cs="Arial"/>
          <w:bCs/>
          <w:szCs w:val="26"/>
        </w:rPr>
        <w:t xml:space="preserve">engagement with the industry and our analysis </w:t>
      </w:r>
      <w:r w:rsidR="00FC0053">
        <w:rPr>
          <w:rFonts w:cs="Arial"/>
          <w:bCs/>
          <w:szCs w:val="26"/>
        </w:rPr>
        <w:t xml:space="preserve">of </w:t>
      </w:r>
      <w:r w:rsidR="00A540E4">
        <w:rPr>
          <w:rFonts w:cs="Arial"/>
          <w:bCs/>
          <w:szCs w:val="26"/>
        </w:rPr>
        <w:t>market</w:t>
      </w:r>
      <w:r w:rsidR="00FC0053">
        <w:rPr>
          <w:rFonts w:cs="Arial"/>
          <w:bCs/>
          <w:szCs w:val="26"/>
        </w:rPr>
        <w:t xml:space="preserve"> and incident data</w:t>
      </w:r>
      <w:r w:rsidR="00A540E4">
        <w:rPr>
          <w:rFonts w:cs="Arial"/>
          <w:bCs/>
          <w:szCs w:val="26"/>
        </w:rPr>
        <w:t>.</w:t>
      </w:r>
      <w:bookmarkEnd w:id="4"/>
      <w:bookmarkEnd w:id="5"/>
      <w:bookmarkEnd w:id="6"/>
      <w:bookmarkEnd w:id="7"/>
      <w:bookmarkEnd w:id="8"/>
      <w:bookmarkEnd w:id="9"/>
      <w:bookmarkEnd w:id="10"/>
      <w:bookmarkEnd w:id="11"/>
    </w:p>
    <w:tbl>
      <w:tblPr>
        <w:tblW w:w="8493" w:type="dxa"/>
        <w:tblLook w:val="04A0" w:firstRow="1" w:lastRow="0" w:firstColumn="1" w:lastColumn="0" w:noHBand="0" w:noVBand="1"/>
      </w:tblPr>
      <w:tblGrid>
        <w:gridCol w:w="1126"/>
        <w:gridCol w:w="7367"/>
      </w:tblGrid>
      <w:tr w:rsidR="00DD0A66" w:rsidRPr="00DB6C88" w:rsidTr="003519DC">
        <w:trPr>
          <w:trHeight w:val="221"/>
        </w:trPr>
        <w:tc>
          <w:tcPr>
            <w:tcW w:w="1126" w:type="dxa"/>
          </w:tcPr>
          <w:p w:rsidR="00DD0A66" w:rsidRPr="002E07CA" w:rsidRDefault="00DD0A66" w:rsidP="00B2521F">
            <w:r w:rsidRPr="002E07CA">
              <w:t xml:space="preserve">Option </w:t>
            </w:r>
            <w:r>
              <w:t>1</w:t>
            </w:r>
          </w:p>
        </w:tc>
        <w:tc>
          <w:tcPr>
            <w:tcW w:w="7367" w:type="dxa"/>
          </w:tcPr>
          <w:p w:rsidR="00DD0A66" w:rsidRPr="002E07CA" w:rsidRDefault="00BE7577" w:rsidP="005D33EB">
            <w:r>
              <w:t xml:space="preserve">No further action once the </w:t>
            </w:r>
            <w:r w:rsidR="005D33EB">
              <w:t>national</w:t>
            </w:r>
            <w:r w:rsidR="00D54CCA">
              <w:t xml:space="preserve"> </w:t>
            </w:r>
            <w:r>
              <w:t xml:space="preserve">interim ban ends </w:t>
            </w:r>
          </w:p>
        </w:tc>
      </w:tr>
      <w:tr w:rsidR="00DD0A66" w:rsidRPr="00DB6C88" w:rsidTr="003519DC">
        <w:trPr>
          <w:trHeight w:val="221"/>
        </w:trPr>
        <w:tc>
          <w:tcPr>
            <w:tcW w:w="1126" w:type="dxa"/>
          </w:tcPr>
          <w:p w:rsidR="00DD0A66" w:rsidRPr="002E07CA" w:rsidRDefault="00DD0A66" w:rsidP="00B2521F">
            <w:r>
              <w:t>Option 2</w:t>
            </w:r>
          </w:p>
        </w:tc>
        <w:tc>
          <w:tcPr>
            <w:tcW w:w="7367" w:type="dxa"/>
          </w:tcPr>
          <w:p w:rsidR="00DD0A66" w:rsidRDefault="00DD0A66" w:rsidP="005D33EB">
            <w:r>
              <w:t xml:space="preserve">Make a mandatory safety standard for </w:t>
            </w:r>
            <w:r w:rsidR="001E38B7">
              <w:t>decorative alcohol fuelled devices</w:t>
            </w:r>
            <w:r>
              <w:t xml:space="preserve"> </w:t>
            </w:r>
            <w:r w:rsidR="00C0129A">
              <w:t>with the same effect as the</w:t>
            </w:r>
            <w:r w:rsidR="003F570F">
              <w:t xml:space="preserve"> </w:t>
            </w:r>
            <w:r w:rsidR="005D33EB">
              <w:t>national</w:t>
            </w:r>
            <w:r w:rsidR="00C0129A">
              <w:t xml:space="preserve"> interim ban</w:t>
            </w:r>
          </w:p>
        </w:tc>
      </w:tr>
      <w:tr w:rsidR="00DD0A66" w:rsidRPr="00DB6C88" w:rsidTr="003519DC">
        <w:trPr>
          <w:trHeight w:val="141"/>
        </w:trPr>
        <w:tc>
          <w:tcPr>
            <w:tcW w:w="1126" w:type="dxa"/>
          </w:tcPr>
          <w:p w:rsidR="00DD0A66" w:rsidRPr="002E07CA" w:rsidRDefault="00DD0A66" w:rsidP="00B2521F">
            <w:r w:rsidRPr="002E07CA">
              <w:t xml:space="preserve">Option </w:t>
            </w:r>
            <w:r>
              <w:t>3</w:t>
            </w:r>
          </w:p>
        </w:tc>
        <w:tc>
          <w:tcPr>
            <w:tcW w:w="7367" w:type="dxa"/>
          </w:tcPr>
          <w:p w:rsidR="00DD0A66" w:rsidRPr="002E07CA" w:rsidRDefault="00DD0A66" w:rsidP="009435F2">
            <w:r>
              <w:t xml:space="preserve">Make a mandatory safety standard </w:t>
            </w:r>
            <w:r w:rsidR="007C1D01">
              <w:t>that requires all containers</w:t>
            </w:r>
            <w:r w:rsidR="00046435">
              <w:t xml:space="preserve"> of</w:t>
            </w:r>
            <w:r>
              <w:t xml:space="preserve"> ethanol fuel </w:t>
            </w:r>
            <w:r w:rsidR="007C1D01">
              <w:t xml:space="preserve">with </w:t>
            </w:r>
            <w:r w:rsidR="00A9702E">
              <w:t xml:space="preserve">a </w:t>
            </w:r>
            <w:r w:rsidR="00BD4DF0">
              <w:t>capacity</w:t>
            </w:r>
            <w:r w:rsidR="00A9702E">
              <w:t xml:space="preserve"> of </w:t>
            </w:r>
            <w:r>
              <w:t>5 litres or less</w:t>
            </w:r>
            <w:r w:rsidR="007C1D01">
              <w:t xml:space="preserve">, </w:t>
            </w:r>
            <w:r w:rsidR="009435F2">
              <w:t xml:space="preserve">when packed and labelled as a 'biofuel' suitable for use in 'spirit burners', </w:t>
            </w:r>
            <w:r w:rsidR="007C1D01">
              <w:t>to have a flame arrester</w:t>
            </w:r>
          </w:p>
        </w:tc>
      </w:tr>
      <w:tr w:rsidR="00495EFA" w:rsidRPr="00DB6C88" w:rsidTr="003519DC">
        <w:trPr>
          <w:trHeight w:val="141"/>
        </w:trPr>
        <w:tc>
          <w:tcPr>
            <w:tcW w:w="1126" w:type="dxa"/>
          </w:tcPr>
          <w:p w:rsidR="00495EFA" w:rsidRPr="002E07CA" w:rsidRDefault="00495EFA" w:rsidP="00B2521F">
            <w:r>
              <w:t>Option 4</w:t>
            </w:r>
          </w:p>
        </w:tc>
        <w:tc>
          <w:tcPr>
            <w:tcW w:w="7367" w:type="dxa"/>
          </w:tcPr>
          <w:p w:rsidR="00AD0B54" w:rsidRDefault="00046435" w:rsidP="009B4056">
            <w:pPr>
              <w:tabs>
                <w:tab w:val="left" w:pos="1021"/>
              </w:tabs>
              <w:spacing w:line="240" w:lineRule="atLeast"/>
            </w:pPr>
            <w:r w:rsidRPr="006428CA">
              <w:rPr>
                <w:rFonts w:eastAsiaTheme="majorEastAsia" w:cs="Arial"/>
                <w:szCs w:val="26"/>
              </w:rPr>
              <w:t xml:space="preserve">Make a </w:t>
            </w:r>
            <w:r w:rsidR="00830D18">
              <w:rPr>
                <w:rFonts w:eastAsiaTheme="majorEastAsia" w:cs="Arial"/>
                <w:szCs w:val="26"/>
              </w:rPr>
              <w:t xml:space="preserve">mandatory </w:t>
            </w:r>
            <w:r w:rsidRPr="006428CA">
              <w:rPr>
                <w:rFonts w:eastAsiaTheme="majorEastAsia" w:cs="Arial"/>
                <w:szCs w:val="26"/>
              </w:rPr>
              <w:t xml:space="preserve">safety standard </w:t>
            </w:r>
            <w:r w:rsidR="009B4056">
              <w:rPr>
                <w:rFonts w:eastAsiaTheme="majorEastAsia" w:cs="Arial"/>
                <w:szCs w:val="26"/>
              </w:rPr>
              <w:t>that combines Options 2 and 3</w:t>
            </w:r>
          </w:p>
        </w:tc>
      </w:tr>
      <w:tr w:rsidR="00DD0A66" w:rsidRPr="00DB6C88" w:rsidTr="003519DC">
        <w:trPr>
          <w:trHeight w:val="146"/>
        </w:trPr>
        <w:tc>
          <w:tcPr>
            <w:tcW w:w="1126" w:type="dxa"/>
          </w:tcPr>
          <w:p w:rsidR="00DD0A66" w:rsidRPr="002E07CA" w:rsidRDefault="00DD0A66" w:rsidP="008B59DD">
            <w:r>
              <w:lastRenderedPageBreak/>
              <w:t xml:space="preserve">Option </w:t>
            </w:r>
            <w:r w:rsidR="008B59DD">
              <w:t>5</w:t>
            </w:r>
          </w:p>
        </w:tc>
        <w:tc>
          <w:tcPr>
            <w:tcW w:w="7367" w:type="dxa"/>
          </w:tcPr>
          <w:p w:rsidR="008B59DD" w:rsidRDefault="00DD0A66" w:rsidP="00C75D33">
            <w:pPr>
              <w:spacing w:after="200"/>
              <w:rPr>
                <w:rFonts w:cs="Arial"/>
              </w:rPr>
            </w:pPr>
            <w:r>
              <w:rPr>
                <w:rFonts w:cs="Arial"/>
              </w:rPr>
              <w:t>Make a permanent ban on</w:t>
            </w:r>
            <w:r w:rsidR="004F2ED0">
              <w:rPr>
                <w:rFonts w:cs="Arial"/>
              </w:rPr>
              <w:t xml:space="preserve"> </w:t>
            </w:r>
            <w:r>
              <w:rPr>
                <w:rFonts w:cs="Arial"/>
              </w:rPr>
              <w:t>table</w:t>
            </w:r>
            <w:r w:rsidR="000458B5">
              <w:rPr>
                <w:rFonts w:cs="Arial"/>
              </w:rPr>
              <w:t xml:space="preserve"> </w:t>
            </w:r>
            <w:r>
              <w:rPr>
                <w:rFonts w:cs="Arial"/>
              </w:rPr>
              <w:t>top devices</w:t>
            </w:r>
          </w:p>
        </w:tc>
      </w:tr>
    </w:tbl>
    <w:p w:rsidR="00AC76AD" w:rsidRPr="002B24C7" w:rsidRDefault="00AC76AD" w:rsidP="00AC76AD">
      <w:pPr>
        <w:pStyle w:val="Numbered1"/>
      </w:pPr>
      <w:bookmarkStart w:id="12" w:name="_Toc480555409"/>
      <w:r w:rsidRPr="002B24C7">
        <w:t>Background</w:t>
      </w:r>
      <w:bookmarkEnd w:id="12"/>
    </w:p>
    <w:p w:rsidR="0013089F" w:rsidRPr="0013089F" w:rsidRDefault="0013089F" w:rsidP="00375DFF">
      <w:pPr>
        <w:rPr>
          <w:rFonts w:eastAsiaTheme="majorEastAsia" w:cs="Arial"/>
          <w:b/>
          <w:szCs w:val="26"/>
        </w:rPr>
      </w:pPr>
      <w:r w:rsidRPr="0013089F">
        <w:rPr>
          <w:rFonts w:eastAsiaTheme="majorEastAsia" w:cs="Arial"/>
          <w:b/>
          <w:szCs w:val="26"/>
        </w:rPr>
        <w:t>Decorative alcohol fuelled devices</w:t>
      </w:r>
    </w:p>
    <w:p w:rsidR="0072544E" w:rsidRDefault="00375DFF" w:rsidP="0072544E">
      <w:pPr>
        <w:rPr>
          <w:szCs w:val="26"/>
        </w:rPr>
      </w:pPr>
      <w:r w:rsidRPr="00375DFF">
        <w:rPr>
          <w:rFonts w:eastAsiaTheme="majorEastAsia" w:cs="Arial"/>
          <w:szCs w:val="26"/>
        </w:rPr>
        <w:t xml:space="preserve">Decorative alcohol fuelled devices </w:t>
      </w:r>
      <w:r w:rsidR="00445F41">
        <w:t xml:space="preserve">are </w:t>
      </w:r>
      <w:r w:rsidR="00445F41" w:rsidRPr="00680AC2">
        <w:rPr>
          <w:szCs w:val="26"/>
        </w:rPr>
        <w:t>designed for domestic use producing a flame using alcohol as fuel</w:t>
      </w:r>
      <w:r w:rsidR="005E04B5">
        <w:rPr>
          <w:szCs w:val="26"/>
        </w:rPr>
        <w:t xml:space="preserve">. The devices </w:t>
      </w:r>
      <w:r w:rsidR="00445F41">
        <w:t xml:space="preserve">are </w:t>
      </w:r>
      <w:r w:rsidR="00445F41" w:rsidRPr="00680AC2">
        <w:rPr>
          <w:szCs w:val="26"/>
        </w:rPr>
        <w:t>primarily used fo</w:t>
      </w:r>
      <w:r w:rsidR="00445F41">
        <w:t xml:space="preserve">r </w:t>
      </w:r>
      <w:r w:rsidR="00CC1FF0">
        <w:t xml:space="preserve">decoration although </w:t>
      </w:r>
      <w:r w:rsidR="0072544E">
        <w:t xml:space="preserve">larger models also provide </w:t>
      </w:r>
      <w:r w:rsidR="00445F41">
        <w:t xml:space="preserve">heating. </w:t>
      </w:r>
      <w:r w:rsidR="0072544E">
        <w:t xml:space="preserve">The devices </w:t>
      </w:r>
      <w:r w:rsidR="0072544E" w:rsidRPr="00046435">
        <w:rPr>
          <w:szCs w:val="26"/>
        </w:rPr>
        <w:t>are easily installed because they do not require a chimney.</w:t>
      </w:r>
    </w:p>
    <w:p w:rsidR="002C7C53" w:rsidRPr="002C7C53" w:rsidRDefault="00F062CF" w:rsidP="002C7C53">
      <w:pPr>
        <w:rPr>
          <w:rFonts w:eastAsiaTheme="majorEastAsia" w:cs="Arial"/>
          <w:szCs w:val="26"/>
        </w:rPr>
      </w:pPr>
      <w:r w:rsidRPr="00F062CF">
        <w:t>The market for these devices in Australia is an emerging market, and has expanded significantly over the last 14 to 15 years. The ACCC has identified relevant imports based on a subset of figures originally provided by the Department of Immigration and Border Protection. This dataset shows that the total value of products imported into Australia from 2012 to 2016 was approximately $4.5 million AUD. There is no robust evidence to indicate a decline in the market since 2014; however some importers and suppliers have withdrawn from the market. This dataset shows that as of June 2016, approximately 100 individual importers had imported products since 2012. The top 15 importers account for 85% of the market in Australia</w:t>
      </w:r>
      <w:r w:rsidR="002C7C53" w:rsidRPr="002C7C53">
        <w:rPr>
          <w:rFonts w:eastAsiaTheme="majorEastAsia" w:cs="Arial"/>
          <w:szCs w:val="26"/>
        </w:rPr>
        <w:t>.</w:t>
      </w:r>
      <w:r w:rsidR="002C7C53">
        <w:rPr>
          <w:rStyle w:val="FootnoteReference"/>
          <w:rFonts w:eastAsiaTheme="majorEastAsia" w:cs="Arial"/>
          <w:szCs w:val="26"/>
        </w:rPr>
        <w:footnoteReference w:id="1"/>
      </w:r>
    </w:p>
    <w:p w:rsidR="002C3CBD" w:rsidRDefault="002C0838" w:rsidP="00AC76AD">
      <w:r>
        <w:t xml:space="preserve">The </w:t>
      </w:r>
      <w:r w:rsidR="00A52F71">
        <w:t>cost of</w:t>
      </w:r>
      <w:r>
        <w:t xml:space="preserve"> decorativ</w:t>
      </w:r>
      <w:r w:rsidR="00742CE7">
        <w:t>e alcohol fuelled devices ranges</w:t>
      </w:r>
      <w:r>
        <w:t xml:space="preserve"> from less than $100 to several thousand</w:t>
      </w:r>
      <w:r w:rsidR="003D1DFF">
        <w:t>s of</w:t>
      </w:r>
      <w:r w:rsidR="00742CE7">
        <w:t xml:space="preserve"> dollars</w:t>
      </w:r>
      <w:r>
        <w:t>. There is also significant variation in the safety features inc</w:t>
      </w:r>
      <w:r w:rsidR="00350414">
        <w:t xml:space="preserve">luded in </w:t>
      </w:r>
      <w:r w:rsidR="003D1DFF">
        <w:t>devices</w:t>
      </w:r>
      <w:r w:rsidR="00350414">
        <w:t xml:space="preserve"> on the market, which </w:t>
      </w:r>
      <w:r w:rsidR="00863933">
        <w:t xml:space="preserve">are </w:t>
      </w:r>
      <w:r w:rsidR="00350414">
        <w:t>often depend</w:t>
      </w:r>
      <w:r w:rsidR="00E90C76">
        <w:t>ent</w:t>
      </w:r>
      <w:r w:rsidR="00350414">
        <w:t xml:space="preserve"> on the size of the product. Smaller </w:t>
      </w:r>
      <w:r w:rsidR="00350414" w:rsidRPr="0099126D">
        <w:t>products have less scope for the inclusion of safety features due to their size and design.</w:t>
      </w:r>
    </w:p>
    <w:p w:rsidR="001D2DED" w:rsidRPr="0013089F" w:rsidRDefault="001D2DED" w:rsidP="001D2DED">
      <w:pPr>
        <w:rPr>
          <w:rFonts w:eastAsiaTheme="majorEastAsia" w:cs="Arial"/>
          <w:b/>
          <w:szCs w:val="26"/>
        </w:rPr>
      </w:pPr>
      <w:r>
        <w:rPr>
          <w:rFonts w:eastAsiaTheme="majorEastAsia" w:cs="Arial"/>
          <w:b/>
          <w:szCs w:val="26"/>
        </w:rPr>
        <w:t>Fuel for d</w:t>
      </w:r>
      <w:r w:rsidRPr="0013089F">
        <w:rPr>
          <w:rFonts w:eastAsiaTheme="majorEastAsia" w:cs="Arial"/>
          <w:b/>
          <w:szCs w:val="26"/>
        </w:rPr>
        <w:t>ecorative alcohol fuelled devices</w:t>
      </w:r>
    </w:p>
    <w:p w:rsidR="001D2DED" w:rsidRDefault="001D2DED" w:rsidP="00AC76AD">
      <w:r w:rsidRPr="00680AC2">
        <w:rPr>
          <w:szCs w:val="26"/>
        </w:rPr>
        <w:t>The fuel is typically liquid</w:t>
      </w:r>
      <w:r>
        <w:t xml:space="preserve"> ethanol</w:t>
      </w:r>
      <w:r w:rsidRPr="00680AC2">
        <w:rPr>
          <w:szCs w:val="26"/>
        </w:rPr>
        <w:t xml:space="preserve"> or (less commonly) gel form</w:t>
      </w:r>
      <w:r w:rsidRPr="00445F41">
        <w:rPr>
          <w:rFonts w:eastAsiaTheme="majorEastAsia" w:cs="Arial"/>
          <w:szCs w:val="26"/>
        </w:rPr>
        <w:t xml:space="preserve"> </w:t>
      </w:r>
      <w:r>
        <w:rPr>
          <w:rFonts w:eastAsiaTheme="majorEastAsia" w:cs="Arial"/>
          <w:szCs w:val="26"/>
        </w:rPr>
        <w:t xml:space="preserve">and </w:t>
      </w:r>
      <w:r w:rsidRPr="00375DFF">
        <w:rPr>
          <w:rFonts w:eastAsiaTheme="majorEastAsia" w:cs="Arial"/>
          <w:szCs w:val="26"/>
        </w:rPr>
        <w:t>is stored in a tank or attached vessel</w:t>
      </w:r>
      <w:r w:rsidRPr="00680AC2">
        <w:rPr>
          <w:szCs w:val="26"/>
        </w:rPr>
        <w:t>. The most common form is methylated spirits (ethanol and around 10% methanol) which may also be marketed as bio-ethanol or eco-fuel.</w:t>
      </w:r>
    </w:p>
    <w:p w:rsidR="005D33EB" w:rsidRDefault="00CC1FF0" w:rsidP="00F16422">
      <w:r>
        <w:t>Consumers may purchase the fuel from the supplier of the device or from other sources such as s</w:t>
      </w:r>
      <w:r w:rsidRPr="00046435">
        <w:t>upermarkets, hardware stores and camping/outdoors stores</w:t>
      </w:r>
      <w:r w:rsidRPr="00857AA0">
        <w:t xml:space="preserve">. </w:t>
      </w:r>
    </w:p>
    <w:p w:rsidR="00A52F71" w:rsidRDefault="003D1066" w:rsidP="00F16422">
      <w:pPr>
        <w:rPr>
          <w:b/>
          <w:sz w:val="24"/>
          <w:szCs w:val="24"/>
        </w:rPr>
      </w:pPr>
      <w:r>
        <w:rPr>
          <w:b/>
          <w:sz w:val="24"/>
          <w:szCs w:val="24"/>
        </w:rPr>
        <w:t xml:space="preserve">Government </w:t>
      </w:r>
      <w:r w:rsidR="00D0342D">
        <w:rPr>
          <w:b/>
          <w:sz w:val="24"/>
          <w:szCs w:val="24"/>
        </w:rPr>
        <w:t>action</w:t>
      </w:r>
    </w:p>
    <w:p w:rsidR="00247E13" w:rsidRDefault="00247E13" w:rsidP="00247E13">
      <w:pPr>
        <w:rPr>
          <w:iCs/>
        </w:rPr>
      </w:pPr>
      <w:r>
        <w:t xml:space="preserve">The Poisons Standard, made </w:t>
      </w:r>
      <w:r>
        <w:rPr>
          <w:rFonts w:cstheme="minorHAnsi"/>
        </w:rPr>
        <w:t xml:space="preserve">under the </w:t>
      </w:r>
      <w:r>
        <w:rPr>
          <w:i/>
          <w:iCs/>
        </w:rPr>
        <w:t xml:space="preserve">Therapeutic Goods Act </w:t>
      </w:r>
      <w:r w:rsidRPr="00F16422">
        <w:rPr>
          <w:i/>
          <w:iCs/>
        </w:rPr>
        <w:t>1989</w:t>
      </w:r>
      <w:r>
        <w:rPr>
          <w:iCs/>
        </w:rPr>
        <w:t xml:space="preserve">, sets out the following requirements for </w:t>
      </w:r>
      <w:r>
        <w:t>methylated spirits</w:t>
      </w:r>
      <w:r w:rsidR="00206695">
        <w:t>:</w:t>
      </w:r>
      <w:r w:rsidR="00AC7A36">
        <w:rPr>
          <w:rStyle w:val="FootnoteReference"/>
          <w:rFonts w:cstheme="minorHAnsi"/>
        </w:rPr>
        <w:footnoteReference w:id="2"/>
      </w:r>
    </w:p>
    <w:p w:rsidR="002B5736" w:rsidRDefault="00206695" w:rsidP="002B5736">
      <w:pPr>
        <w:pStyle w:val="ListBullet"/>
        <w:spacing w:line="276" w:lineRule="auto"/>
        <w:ind w:left="340" w:hanging="340"/>
      </w:pPr>
      <w:r>
        <w:t xml:space="preserve">For methylated spirits containers of a capacity of 5 litres or less, or when packed and labelled as a 'biofuel' suitable for use in 'spirit burners': The container must meet certain packing requirements </w:t>
      </w:r>
      <w:r w:rsidR="002B5736">
        <w:t>includ</w:t>
      </w:r>
      <w:r>
        <w:t>ing</w:t>
      </w:r>
      <w:r w:rsidR="002B5736">
        <w:t xml:space="preserve"> the warnings ‘Poison’</w:t>
      </w:r>
      <w:r w:rsidR="00AC7A36">
        <w:t>, ‘Caution’</w:t>
      </w:r>
      <w:r w:rsidR="002B5736">
        <w:t xml:space="preserve"> and ‘Do not swallow’</w:t>
      </w:r>
      <w:r>
        <w:t>.</w:t>
      </w:r>
    </w:p>
    <w:p w:rsidR="00247E13" w:rsidRDefault="00206695" w:rsidP="0025123A">
      <w:pPr>
        <w:pStyle w:val="ListBullet"/>
        <w:spacing w:line="276" w:lineRule="auto"/>
        <w:ind w:left="340" w:hanging="340"/>
      </w:pPr>
      <w:r>
        <w:t>For methylated spirits containers of a capacity of 5 litres or less: The container must be closed with a c</w:t>
      </w:r>
      <w:r w:rsidR="00247E13" w:rsidRPr="0025123A">
        <w:t>hild-resistant closure</w:t>
      </w:r>
      <w:r>
        <w:t>.</w:t>
      </w:r>
    </w:p>
    <w:p w:rsidR="00206695" w:rsidRDefault="00206695" w:rsidP="0025123A">
      <w:pPr>
        <w:pStyle w:val="ListBullet"/>
        <w:spacing w:line="276" w:lineRule="auto"/>
        <w:ind w:left="340" w:hanging="340"/>
      </w:pPr>
      <w:r>
        <w:t xml:space="preserve">For methylated spirits containers of a capacity of 5 litres or less, or when packed and labelled as a 'biofuel' suitable for use in 'spirit burners': The container must include certain statements </w:t>
      </w:r>
      <w:r w:rsidR="00E33556">
        <w:t xml:space="preserve">in relation to </w:t>
      </w:r>
      <w:r>
        <w:t>‘First Aid’.</w:t>
      </w:r>
    </w:p>
    <w:p w:rsidR="00206695" w:rsidRDefault="00AC7A36" w:rsidP="0025123A">
      <w:pPr>
        <w:pStyle w:val="ListBullet"/>
        <w:spacing w:line="276" w:lineRule="auto"/>
        <w:ind w:left="340" w:hanging="340"/>
      </w:pPr>
      <w:r>
        <w:lastRenderedPageBreak/>
        <w:t>For methylated spirits when packed and labelled as a ‘biofuel’ suitable for use in ‘spirit burners’: The container must include the following statement: ‘WARNING: Do not attempt to refill burner while it is in use or still warm; it could lead to serious burn injury’.</w:t>
      </w:r>
      <w:r w:rsidR="00D231F1">
        <w:t xml:space="preserve"> </w:t>
      </w:r>
    </w:p>
    <w:p w:rsidR="00D231F1" w:rsidRDefault="00AC7A36" w:rsidP="00D231F1">
      <w:pPr>
        <w:rPr>
          <w:iCs/>
        </w:rPr>
      </w:pPr>
      <w:r>
        <w:rPr>
          <w:rFonts w:eastAsiaTheme="majorEastAsia" w:cs="Arial"/>
          <w:szCs w:val="26"/>
        </w:rPr>
        <w:t>Th</w:t>
      </w:r>
      <w:r w:rsidR="00D231F1">
        <w:rPr>
          <w:rFonts w:eastAsiaTheme="majorEastAsia" w:cs="Arial"/>
          <w:szCs w:val="26"/>
        </w:rPr>
        <w:t xml:space="preserve">is last requirement for a warning on refilling a burner </w:t>
      </w:r>
      <w:r>
        <w:rPr>
          <w:rFonts w:eastAsiaTheme="majorEastAsia" w:cs="Arial"/>
          <w:szCs w:val="26"/>
        </w:rPr>
        <w:t xml:space="preserve">came into effect </w:t>
      </w:r>
      <w:r w:rsidRPr="00B76B99">
        <w:rPr>
          <w:rFonts w:eastAsiaTheme="majorEastAsia" w:cs="Arial"/>
          <w:szCs w:val="26"/>
        </w:rPr>
        <w:t xml:space="preserve">in </w:t>
      </w:r>
      <w:r w:rsidRPr="00B76B99">
        <w:rPr>
          <w:rFonts w:cstheme="minorHAnsi"/>
        </w:rPr>
        <w:t>February</w:t>
      </w:r>
      <w:r w:rsidRPr="002A1FBE">
        <w:rPr>
          <w:rFonts w:cstheme="minorHAnsi"/>
        </w:rPr>
        <w:t xml:space="preserve"> 2016</w:t>
      </w:r>
      <w:r>
        <w:rPr>
          <w:rFonts w:cstheme="minorHAnsi"/>
        </w:rPr>
        <w:t xml:space="preserve"> following an application by the ACCC, in</w:t>
      </w:r>
      <w:r w:rsidR="00C04D48">
        <w:rPr>
          <w:rFonts w:cstheme="minorHAnsi"/>
        </w:rPr>
        <w:t xml:space="preserve"> November 2013</w:t>
      </w:r>
      <w:r w:rsidR="00F2598A">
        <w:rPr>
          <w:rFonts w:cstheme="minorHAnsi"/>
        </w:rPr>
        <w:t>,</w:t>
      </w:r>
      <w:r w:rsidR="00C04D48">
        <w:rPr>
          <w:rFonts w:cstheme="minorHAnsi"/>
        </w:rPr>
        <w:t xml:space="preserve"> </w:t>
      </w:r>
      <w:r>
        <w:rPr>
          <w:rFonts w:cstheme="minorHAnsi"/>
        </w:rPr>
        <w:t xml:space="preserve">to the </w:t>
      </w:r>
      <w:r w:rsidR="002A0D11">
        <w:rPr>
          <w:rFonts w:cstheme="minorHAnsi"/>
        </w:rPr>
        <w:t xml:space="preserve">Department of Health </w:t>
      </w:r>
      <w:r w:rsidR="00261A34">
        <w:t xml:space="preserve">seeking an amendment to </w:t>
      </w:r>
      <w:r w:rsidR="00F2598A">
        <w:rPr>
          <w:rFonts w:cstheme="minorHAnsi"/>
        </w:rPr>
        <w:t>the Poisons Standard</w:t>
      </w:r>
      <w:r w:rsidR="00210573">
        <w:rPr>
          <w:iCs/>
        </w:rPr>
        <w:t>.</w:t>
      </w:r>
    </w:p>
    <w:p w:rsidR="00DC221A" w:rsidRDefault="00D231F1" w:rsidP="00A52F71">
      <w:pPr>
        <w:pStyle w:val="Numberedparagraph11"/>
        <w:numPr>
          <w:ilvl w:val="0"/>
          <w:numId w:val="0"/>
        </w:numPr>
        <w:tabs>
          <w:tab w:val="clear" w:pos="1021"/>
        </w:tabs>
        <w:rPr>
          <w:iCs/>
        </w:rPr>
      </w:pPr>
      <w:r>
        <w:rPr>
          <w:iCs/>
        </w:rPr>
        <w:t xml:space="preserve">As part of this process, </w:t>
      </w:r>
      <w:r w:rsidR="00AC4597">
        <w:rPr>
          <w:rFonts w:cstheme="minorHAnsi"/>
        </w:rPr>
        <w:t xml:space="preserve">the ACCC engaged with suppliers </w:t>
      </w:r>
      <w:r w:rsidR="00451806">
        <w:rPr>
          <w:rFonts w:cstheme="minorHAnsi"/>
        </w:rPr>
        <w:t xml:space="preserve">of </w:t>
      </w:r>
      <w:r w:rsidR="00863933">
        <w:rPr>
          <w:rFonts w:cstheme="minorHAnsi"/>
        </w:rPr>
        <w:t xml:space="preserve">decorative </w:t>
      </w:r>
      <w:r w:rsidR="00451806">
        <w:rPr>
          <w:rFonts w:cstheme="minorHAnsi"/>
        </w:rPr>
        <w:t xml:space="preserve">alcohol fuelled devices and methylated spirits </w:t>
      </w:r>
      <w:r w:rsidR="00AC4597">
        <w:rPr>
          <w:rFonts w:cstheme="minorHAnsi"/>
        </w:rPr>
        <w:t xml:space="preserve">to seek their views on the proposal to amend the </w:t>
      </w:r>
      <w:r w:rsidR="002B30E1">
        <w:rPr>
          <w:rFonts w:cstheme="minorHAnsi"/>
        </w:rPr>
        <w:t>entry</w:t>
      </w:r>
      <w:r w:rsidR="00AC4597">
        <w:rPr>
          <w:rFonts w:cstheme="minorHAnsi"/>
        </w:rPr>
        <w:t xml:space="preserve"> for methylated spirits in the Poisons Standard</w:t>
      </w:r>
      <w:r>
        <w:rPr>
          <w:rFonts w:cstheme="minorHAnsi"/>
        </w:rPr>
        <w:t>,</w:t>
      </w:r>
      <w:r w:rsidR="00AC4597">
        <w:rPr>
          <w:rFonts w:cstheme="minorHAnsi"/>
        </w:rPr>
        <w:t xml:space="preserve"> and for information abo</w:t>
      </w:r>
      <w:r w:rsidR="005841BD">
        <w:rPr>
          <w:rFonts w:cstheme="minorHAnsi"/>
        </w:rPr>
        <w:t>ut the safety of the devices.</w:t>
      </w:r>
      <w:r w:rsidR="00AC4597">
        <w:rPr>
          <w:rFonts w:cstheme="minorHAnsi"/>
        </w:rPr>
        <w:t xml:space="preserve"> </w:t>
      </w:r>
      <w:r w:rsidR="002B30E1">
        <w:rPr>
          <w:rFonts w:cstheme="minorHAnsi"/>
        </w:rPr>
        <w:t>Suppliers indicated their support for this change to the Poisons Standard.</w:t>
      </w:r>
      <w:r w:rsidRPr="00D231F1">
        <w:rPr>
          <w:iCs/>
        </w:rPr>
        <w:t xml:space="preserve"> </w:t>
      </w:r>
      <w:r>
        <w:rPr>
          <w:iCs/>
        </w:rPr>
        <w:t>It should be noted that, at this time, some suppliers already included a warning. For example, ‘</w:t>
      </w:r>
      <w:r w:rsidRPr="005E6A4C">
        <w:rPr>
          <w:iCs/>
        </w:rPr>
        <w:t>Diggers’ (</w:t>
      </w:r>
      <w:r w:rsidRPr="005054A6">
        <w:rPr>
          <w:iCs/>
        </w:rPr>
        <w:t>the leading brand of methylated spirits distributed in Australia) included, under ‘Directions for use’, the statement: ‘Fill methylated spirits burner ONLY when flame is extinguished and burner has cooled’.</w:t>
      </w:r>
    </w:p>
    <w:p w:rsidR="005054A6" w:rsidRDefault="004F3CD3" w:rsidP="00A52F71">
      <w:pPr>
        <w:pStyle w:val="Numberedparagraph11"/>
        <w:numPr>
          <w:ilvl w:val="0"/>
          <w:numId w:val="0"/>
        </w:numPr>
        <w:tabs>
          <w:tab w:val="clear" w:pos="1021"/>
        </w:tabs>
        <w:rPr>
          <w:szCs w:val="22"/>
        </w:rPr>
      </w:pPr>
      <w:r>
        <w:rPr>
          <w:szCs w:val="22"/>
        </w:rPr>
        <w:t>In addition, t</w:t>
      </w:r>
      <w:r w:rsidR="00A52F71">
        <w:rPr>
          <w:szCs w:val="22"/>
        </w:rPr>
        <w:t xml:space="preserve">he ACCC and </w:t>
      </w:r>
      <w:r w:rsidR="002F49E9">
        <w:rPr>
          <w:szCs w:val="22"/>
        </w:rPr>
        <w:t>Queensland Office of Fair Trading</w:t>
      </w:r>
      <w:r w:rsidR="00996CFE">
        <w:rPr>
          <w:szCs w:val="22"/>
        </w:rPr>
        <w:t xml:space="preserve"> </w:t>
      </w:r>
      <w:r w:rsidR="00A52F71">
        <w:rPr>
          <w:szCs w:val="22"/>
        </w:rPr>
        <w:t xml:space="preserve">released a joint education campaign in 2015 on the dangers of decorative alcohol fuelled devices, which was published on the Product Safety Australia website and social media. The </w:t>
      </w:r>
      <w:r w:rsidR="00FA6717">
        <w:rPr>
          <w:szCs w:val="22"/>
        </w:rPr>
        <w:t xml:space="preserve">campaign included the release of a </w:t>
      </w:r>
      <w:r w:rsidR="00A52F71">
        <w:rPr>
          <w:szCs w:val="22"/>
        </w:rPr>
        <w:t>video ‘Don’t Fuel the Fire’,</w:t>
      </w:r>
      <w:r w:rsidR="00A52F71">
        <w:rPr>
          <w:rStyle w:val="FootnoteReference"/>
          <w:szCs w:val="22"/>
        </w:rPr>
        <w:footnoteReference w:id="3"/>
      </w:r>
      <w:r w:rsidR="00A52F71">
        <w:rPr>
          <w:szCs w:val="22"/>
        </w:rPr>
        <w:t xml:space="preserve"> </w:t>
      </w:r>
      <w:r w:rsidR="00FA6717">
        <w:rPr>
          <w:szCs w:val="22"/>
        </w:rPr>
        <w:t xml:space="preserve">to demonstrate to consumers the safety hazards associated with </w:t>
      </w:r>
      <w:r w:rsidR="00FA6717">
        <w:t>refilling device</w:t>
      </w:r>
      <w:r w:rsidR="00A0148A">
        <w:t>s</w:t>
      </w:r>
      <w:r w:rsidR="00FA6717">
        <w:t xml:space="preserve"> while still lit.</w:t>
      </w:r>
    </w:p>
    <w:p w:rsidR="00372EE1" w:rsidRDefault="00372EE1" w:rsidP="00372EE1">
      <w:pPr>
        <w:pStyle w:val="Heading3"/>
        <w:keepNext/>
      </w:pPr>
      <w:r>
        <w:t>Australia’s consumer product safety framework</w:t>
      </w:r>
    </w:p>
    <w:p w:rsidR="00372EE1" w:rsidRDefault="00372EE1" w:rsidP="00372EE1">
      <w:pPr>
        <w:pStyle w:val="Numberedparagraph11"/>
        <w:numPr>
          <w:ilvl w:val="0"/>
          <w:numId w:val="0"/>
        </w:numPr>
        <w:tabs>
          <w:tab w:val="clear" w:pos="1021"/>
        </w:tabs>
      </w:pPr>
      <w:r>
        <w:t xml:space="preserve">The </w:t>
      </w:r>
      <w:r w:rsidRPr="006C4348">
        <w:t xml:space="preserve">Australian </w:t>
      </w:r>
      <w:r>
        <w:t>consumer p</w:t>
      </w:r>
      <w:r w:rsidRPr="006C4348">
        <w:t xml:space="preserve">roduct </w:t>
      </w:r>
      <w:r>
        <w:t>s</w:t>
      </w:r>
      <w:r w:rsidRPr="006C4348">
        <w:t xml:space="preserve">afety framework is underpinned by the </w:t>
      </w:r>
      <w:r>
        <w:t>A</w:t>
      </w:r>
      <w:r w:rsidR="004F3CD3">
        <w:t xml:space="preserve">ustralian </w:t>
      </w:r>
      <w:r>
        <w:t>C</w:t>
      </w:r>
      <w:r w:rsidR="004F3CD3">
        <w:t xml:space="preserve">onsumer </w:t>
      </w:r>
      <w:r>
        <w:t>L</w:t>
      </w:r>
      <w:r w:rsidR="004F3CD3">
        <w:t>aw (ACL), which</w:t>
      </w:r>
      <w:r w:rsidRPr="006C4348">
        <w:t xml:space="preserve"> took effect on 1 January 2011</w:t>
      </w:r>
      <w:r>
        <w:t>.</w:t>
      </w:r>
    </w:p>
    <w:p w:rsidR="00372EE1" w:rsidRDefault="00680491" w:rsidP="00372EE1">
      <w:pPr>
        <w:pStyle w:val="Numberedparagraph11"/>
        <w:numPr>
          <w:ilvl w:val="0"/>
          <w:numId w:val="0"/>
        </w:numPr>
        <w:tabs>
          <w:tab w:val="clear" w:pos="1021"/>
        </w:tabs>
      </w:pPr>
      <w:r>
        <w:t xml:space="preserve">Under specific provisions of the ACL, </w:t>
      </w:r>
      <w:r w:rsidR="00372EE1" w:rsidRPr="00F43146">
        <w:t xml:space="preserve">Commonwealth, </w:t>
      </w:r>
      <w:r w:rsidR="00372EE1">
        <w:t>S</w:t>
      </w:r>
      <w:r w:rsidR="00372EE1" w:rsidRPr="00F43146">
        <w:t xml:space="preserve">tate and </w:t>
      </w:r>
      <w:r w:rsidR="00372EE1">
        <w:t>T</w:t>
      </w:r>
      <w:r w:rsidR="00891AA2">
        <w:t>erritory M</w:t>
      </w:r>
      <w:r w:rsidR="00372EE1" w:rsidRPr="00F43146">
        <w:t>inisters can regulate consumer goods and product-related services by issuing safety warning notices, banning products on a</w:t>
      </w:r>
      <w:r w:rsidR="00372EE1">
        <w:t>n interim</w:t>
      </w:r>
      <w:r w:rsidR="00372EE1" w:rsidRPr="00F43146">
        <w:t xml:space="preserve"> basis or issuing a compulsory recall notice to suppliers</w:t>
      </w:r>
      <w:r w:rsidR="00372EE1">
        <w:t xml:space="preserve"> (in relation to goods only)</w:t>
      </w:r>
      <w:r w:rsidR="00372EE1" w:rsidRPr="00F43146">
        <w:t>.</w:t>
      </w:r>
      <w:r w:rsidR="00372EE1">
        <w:t xml:space="preserve"> In addition, the Commonwealth Minister has the power to declare mandatory safety standards and impose permanent bans. These specific provisions are considered in circumstances of safety related market failure. Suppliers are responsible for selling consumer goods that are safe and fit for purpose. This includes ensuring that goods are compliant with any </w:t>
      </w:r>
      <w:r w:rsidR="00372EE1" w:rsidRPr="009105F2">
        <w:t xml:space="preserve">relevant mandatory safety standard or </w:t>
      </w:r>
      <w:r w:rsidR="009105F2" w:rsidRPr="009105F2">
        <w:t>ban</w:t>
      </w:r>
      <w:r w:rsidR="00372EE1" w:rsidRPr="009105F2">
        <w:t>.</w:t>
      </w:r>
    </w:p>
    <w:p w:rsidR="0000675B" w:rsidRPr="00BE5DCC" w:rsidRDefault="0000675B" w:rsidP="007751CB">
      <w:pPr>
        <w:pStyle w:val="Heading3"/>
        <w:keepNext/>
      </w:pPr>
      <w:r w:rsidRPr="00BE5DCC">
        <w:t>Voluntary and compulsory recalls</w:t>
      </w:r>
    </w:p>
    <w:p w:rsidR="0000675B" w:rsidRDefault="0000675B" w:rsidP="0000675B">
      <w:pPr>
        <w:pStyle w:val="Numberedparagraph11"/>
        <w:numPr>
          <w:ilvl w:val="0"/>
          <w:numId w:val="0"/>
        </w:numPr>
        <w:rPr>
          <w:rFonts w:eastAsiaTheme="minorHAnsi" w:cstheme="minorBidi"/>
          <w:szCs w:val="22"/>
        </w:rPr>
      </w:pPr>
      <w:r>
        <w:rPr>
          <w:rFonts w:eastAsiaTheme="minorHAnsi" w:cstheme="minorBidi"/>
          <w:szCs w:val="22"/>
        </w:rPr>
        <w:t>Under the ACL, consumer goods can be subject to recall action. Under section 128 of the ACL, a supplier can voluntarily take action to recall consumer goods of a particular kind if:</w:t>
      </w:r>
    </w:p>
    <w:p w:rsidR="0000675B" w:rsidRDefault="0000675B" w:rsidP="0000675B">
      <w:pPr>
        <w:pStyle w:val="Numberedparagraph11"/>
        <w:numPr>
          <w:ilvl w:val="0"/>
          <w:numId w:val="36"/>
        </w:numPr>
        <w:rPr>
          <w:rFonts w:eastAsiaTheme="minorHAnsi" w:cstheme="minorBidi"/>
          <w:szCs w:val="22"/>
        </w:rPr>
      </w:pPr>
      <w:r>
        <w:rPr>
          <w:rFonts w:eastAsiaTheme="minorHAnsi" w:cstheme="minorBidi"/>
          <w:szCs w:val="22"/>
        </w:rPr>
        <w:t>the consumer goods will or may cause injury; or</w:t>
      </w:r>
    </w:p>
    <w:p w:rsidR="0000675B" w:rsidRDefault="0000675B" w:rsidP="0000675B">
      <w:pPr>
        <w:pStyle w:val="Numberedparagraph11"/>
        <w:numPr>
          <w:ilvl w:val="0"/>
          <w:numId w:val="36"/>
        </w:numPr>
        <w:rPr>
          <w:rFonts w:eastAsiaTheme="minorHAnsi" w:cstheme="minorBidi"/>
          <w:szCs w:val="22"/>
        </w:rPr>
      </w:pPr>
      <w:r>
        <w:rPr>
          <w:rFonts w:eastAsiaTheme="minorHAnsi" w:cstheme="minorBidi"/>
          <w:szCs w:val="22"/>
        </w:rPr>
        <w:t>a reasonable foreseeable use (including misuse) of consumer goods will or may cause injury; or</w:t>
      </w:r>
    </w:p>
    <w:p w:rsidR="0000675B" w:rsidRPr="00845E71" w:rsidRDefault="0000675B" w:rsidP="0000675B">
      <w:pPr>
        <w:pStyle w:val="Numberedparagraph11"/>
        <w:numPr>
          <w:ilvl w:val="0"/>
          <w:numId w:val="36"/>
        </w:numPr>
        <w:rPr>
          <w:rFonts w:eastAsiaTheme="minorHAnsi" w:cstheme="minorBidi"/>
          <w:szCs w:val="22"/>
        </w:rPr>
      </w:pPr>
      <w:r w:rsidRPr="00845E71">
        <w:rPr>
          <w:rFonts w:eastAsiaTheme="minorHAnsi" w:cstheme="minorBidi"/>
          <w:szCs w:val="22"/>
        </w:rPr>
        <w:t>a safety</w:t>
      </w:r>
      <w:r>
        <w:t xml:space="preserve"> standard for such goods is in force and the goods do not comply with the standard; or</w:t>
      </w:r>
    </w:p>
    <w:p w:rsidR="0000675B" w:rsidRDefault="0000675B" w:rsidP="0000675B">
      <w:pPr>
        <w:pStyle w:val="Numberedparagraph11"/>
        <w:numPr>
          <w:ilvl w:val="0"/>
          <w:numId w:val="36"/>
        </w:numPr>
        <w:rPr>
          <w:rFonts w:eastAsiaTheme="minorHAnsi" w:cstheme="minorBidi"/>
          <w:szCs w:val="22"/>
        </w:rPr>
      </w:pPr>
      <w:r>
        <w:t>an interim ban or a permanent ban on such goods is in force.</w:t>
      </w:r>
    </w:p>
    <w:p w:rsidR="0000675B" w:rsidRPr="00853F22" w:rsidRDefault="0000675B" w:rsidP="0000675B">
      <w:pPr>
        <w:pStyle w:val="Numberedparagraph11"/>
        <w:numPr>
          <w:ilvl w:val="0"/>
          <w:numId w:val="0"/>
        </w:numPr>
        <w:rPr>
          <w:rFonts w:eastAsiaTheme="minorHAnsi" w:cstheme="minorBidi"/>
          <w:szCs w:val="22"/>
        </w:rPr>
      </w:pPr>
      <w:r>
        <w:rPr>
          <w:rFonts w:eastAsiaTheme="minorHAnsi" w:cstheme="minorBidi"/>
          <w:szCs w:val="22"/>
        </w:rPr>
        <w:t>Under section 122 of the ACL, t</w:t>
      </w:r>
      <w:r w:rsidRPr="00853F22">
        <w:rPr>
          <w:rFonts w:eastAsiaTheme="minorHAnsi" w:cstheme="minorBidi"/>
          <w:szCs w:val="22"/>
        </w:rPr>
        <w:t xml:space="preserve">he Commonwealth Minister </w:t>
      </w:r>
      <w:r>
        <w:rPr>
          <w:rFonts w:eastAsiaTheme="minorHAnsi" w:cstheme="minorBidi"/>
          <w:szCs w:val="22"/>
        </w:rPr>
        <w:t xml:space="preserve">may </w:t>
      </w:r>
      <w:r w:rsidRPr="00853F22">
        <w:rPr>
          <w:rFonts w:eastAsiaTheme="minorHAnsi" w:cstheme="minorBidi"/>
          <w:szCs w:val="22"/>
        </w:rPr>
        <w:t xml:space="preserve">issue a </w:t>
      </w:r>
      <w:r>
        <w:rPr>
          <w:rFonts w:eastAsiaTheme="minorHAnsi" w:cstheme="minorBidi"/>
          <w:szCs w:val="22"/>
        </w:rPr>
        <w:t xml:space="preserve">compulsory </w:t>
      </w:r>
      <w:r w:rsidRPr="00853F22">
        <w:rPr>
          <w:rFonts w:eastAsiaTheme="minorHAnsi" w:cstheme="minorBidi"/>
          <w:szCs w:val="22"/>
        </w:rPr>
        <w:t>recall notice for consumer goods</w:t>
      </w:r>
      <w:r w:rsidRPr="00D1370A">
        <w:rPr>
          <w:rFonts w:eastAsiaTheme="minorHAnsi" w:cstheme="minorBidi"/>
          <w:szCs w:val="22"/>
        </w:rPr>
        <w:t xml:space="preserve"> </w:t>
      </w:r>
      <w:r w:rsidRPr="00853F22">
        <w:rPr>
          <w:rFonts w:eastAsiaTheme="minorHAnsi" w:cstheme="minorBidi"/>
          <w:szCs w:val="22"/>
        </w:rPr>
        <w:t>of a particular kind</w:t>
      </w:r>
      <w:r>
        <w:rPr>
          <w:rFonts w:eastAsiaTheme="minorHAnsi" w:cstheme="minorBidi"/>
          <w:szCs w:val="22"/>
        </w:rPr>
        <w:t xml:space="preserve"> </w:t>
      </w:r>
      <w:r w:rsidRPr="00853F22">
        <w:rPr>
          <w:rFonts w:eastAsiaTheme="minorHAnsi" w:cstheme="minorBidi"/>
          <w:szCs w:val="22"/>
        </w:rPr>
        <w:t xml:space="preserve">if: </w:t>
      </w:r>
    </w:p>
    <w:p w:rsidR="0000675B" w:rsidRDefault="0000675B" w:rsidP="0000675B">
      <w:pPr>
        <w:pStyle w:val="Numberedparagraph11"/>
        <w:numPr>
          <w:ilvl w:val="0"/>
          <w:numId w:val="38"/>
        </w:numPr>
        <w:tabs>
          <w:tab w:val="clear" w:pos="1021"/>
        </w:tabs>
      </w:pPr>
      <w:r w:rsidRPr="00D05FD9">
        <w:lastRenderedPageBreak/>
        <w:t xml:space="preserve">it appears to the Minister that such goods will or </w:t>
      </w:r>
      <w:r>
        <w:t>may cause injury to any person; a safety standard for such goods is in force and the goods do not comply with the standard; or an interim ban or a permanent ban on such goods is in force; and</w:t>
      </w:r>
    </w:p>
    <w:p w:rsidR="0000675B" w:rsidRDefault="0000675B" w:rsidP="0000675B">
      <w:pPr>
        <w:pStyle w:val="Numberedparagraph11"/>
        <w:numPr>
          <w:ilvl w:val="0"/>
          <w:numId w:val="38"/>
        </w:numPr>
        <w:tabs>
          <w:tab w:val="clear" w:pos="1021"/>
        </w:tabs>
      </w:pPr>
      <w:r>
        <w:t xml:space="preserve">it </w:t>
      </w:r>
      <w:r w:rsidRPr="00D05FD9">
        <w:t>appears to the Commonwealth Minister that one or more suppliers of such goods have not taken satisfactory action to prevent the goods causing injury.</w:t>
      </w:r>
    </w:p>
    <w:p w:rsidR="0000675B" w:rsidRDefault="0000675B" w:rsidP="0000675B">
      <w:r w:rsidRPr="0070581F">
        <w:t xml:space="preserve">Failure to notify a voluntary recall to the ACCC or </w:t>
      </w:r>
      <w:r>
        <w:t xml:space="preserve">act on </w:t>
      </w:r>
      <w:r w:rsidRPr="0070581F">
        <w:t xml:space="preserve">a compulsory recall notice issued by the Commonwealth Minister may result in a significant pecuniary penalty. </w:t>
      </w:r>
    </w:p>
    <w:p w:rsidR="00AC76AD" w:rsidRDefault="00372EE1" w:rsidP="00AC76AD">
      <w:pPr>
        <w:rPr>
          <w:b/>
          <w:sz w:val="24"/>
          <w:szCs w:val="24"/>
        </w:rPr>
      </w:pPr>
      <w:r>
        <w:rPr>
          <w:b/>
          <w:sz w:val="24"/>
          <w:szCs w:val="24"/>
        </w:rPr>
        <w:t>State and Territory i</w:t>
      </w:r>
      <w:r w:rsidR="00AC76AD" w:rsidRPr="00AC76AD">
        <w:rPr>
          <w:b/>
          <w:sz w:val="24"/>
          <w:szCs w:val="24"/>
        </w:rPr>
        <w:t>nterim ban</w:t>
      </w:r>
      <w:r>
        <w:rPr>
          <w:b/>
          <w:sz w:val="24"/>
          <w:szCs w:val="24"/>
        </w:rPr>
        <w:t>s</w:t>
      </w:r>
      <w:r w:rsidR="00AC76AD" w:rsidRPr="00AC76AD">
        <w:rPr>
          <w:b/>
          <w:sz w:val="24"/>
          <w:szCs w:val="24"/>
        </w:rPr>
        <w:t xml:space="preserve"> </w:t>
      </w:r>
    </w:p>
    <w:p w:rsidR="00AC76AD" w:rsidRDefault="00AC76AD" w:rsidP="000804F5">
      <w:pPr>
        <w:pStyle w:val="Numberedparagraph11"/>
        <w:numPr>
          <w:ilvl w:val="0"/>
          <w:numId w:val="0"/>
        </w:numPr>
        <w:tabs>
          <w:tab w:val="clear" w:pos="1021"/>
        </w:tabs>
      </w:pPr>
      <w:r>
        <w:t>On 20 December 2016, the Western Australia Minister for Commerce, the Hon</w:t>
      </w:r>
      <w:r w:rsidR="00277656">
        <w:t>.</w:t>
      </w:r>
      <w:r>
        <w:t xml:space="preserve"> Michael Mischin MLC, imposed an interim ban on decorative alcohol fuelled </w:t>
      </w:r>
      <w:r w:rsidR="00372EE1">
        <w:t>devices</w:t>
      </w:r>
      <w:r w:rsidR="00FA34D0">
        <w:t>, excluding those with a power output of more than 4.5 kW, those that require installation in a fixed position and those designed for food warming.</w:t>
      </w:r>
      <w:r>
        <w:t xml:space="preserve"> </w:t>
      </w:r>
      <w:r w:rsidR="009F1657" w:rsidRPr="009F1657">
        <w:t>The int</w:t>
      </w:r>
      <w:r w:rsidR="00FA7DFC">
        <w:t xml:space="preserve">erim ban came into effect on 21 </w:t>
      </w:r>
      <w:r w:rsidR="009F1657" w:rsidRPr="009F1657">
        <w:t>December 2016 for a period of 60 days and was extended for a further period of 30 days</w:t>
      </w:r>
      <w:r w:rsidR="009F1657">
        <w:t>.</w:t>
      </w:r>
    </w:p>
    <w:p w:rsidR="00AA1397" w:rsidRDefault="00C014AD" w:rsidP="00AA1397">
      <w:pPr>
        <w:spacing w:before="120" w:after="120"/>
        <w:ind w:right="3"/>
        <w:jc w:val="both"/>
        <w:rPr>
          <w:rFonts w:ascii="Times New Roman" w:eastAsia="Times New Roman" w:hAnsi="Times New Roman" w:cs="Times New Roman"/>
          <w:sz w:val="24"/>
          <w:szCs w:val="20"/>
          <w:lang w:eastAsia="en-AU"/>
        </w:rPr>
      </w:pPr>
      <w:r>
        <w:t>The Western Australian interim ban was imposed following a</w:t>
      </w:r>
      <w:r w:rsidR="00BF03CE">
        <w:t>n</w:t>
      </w:r>
      <w:r>
        <w:t xml:space="preserve"> incident where a Perth woman </w:t>
      </w:r>
      <w:r w:rsidR="00BF03CE">
        <w:t>suffered</w:t>
      </w:r>
      <w:r>
        <w:t xml:space="preserve"> </w:t>
      </w:r>
      <w:r w:rsidR="00BF03CE" w:rsidRPr="00AA1397">
        <w:rPr>
          <w:rFonts w:eastAsiaTheme="majorEastAsia" w:cs="Arial"/>
          <w:szCs w:val="26"/>
        </w:rPr>
        <w:t xml:space="preserve">serious </w:t>
      </w:r>
      <w:r w:rsidRPr="00AA1397">
        <w:rPr>
          <w:rFonts w:eastAsiaTheme="majorEastAsia" w:cs="Arial"/>
          <w:szCs w:val="26"/>
        </w:rPr>
        <w:t xml:space="preserve">burns </w:t>
      </w:r>
      <w:r w:rsidR="00BF03CE" w:rsidRPr="00AA1397">
        <w:rPr>
          <w:rFonts w:eastAsiaTheme="majorEastAsia" w:cs="Arial"/>
          <w:szCs w:val="26"/>
        </w:rPr>
        <w:t xml:space="preserve">to her face and upper body after a decorative </w:t>
      </w:r>
      <w:r w:rsidRPr="00AA1397">
        <w:rPr>
          <w:rFonts w:eastAsiaTheme="majorEastAsia" w:cs="Arial"/>
          <w:szCs w:val="26"/>
        </w:rPr>
        <w:t xml:space="preserve">alcohol fuelled </w:t>
      </w:r>
      <w:r w:rsidR="00BF03CE" w:rsidRPr="00AA1397">
        <w:rPr>
          <w:rFonts w:eastAsiaTheme="majorEastAsia" w:cs="Arial"/>
          <w:szCs w:val="26"/>
        </w:rPr>
        <w:t>device</w:t>
      </w:r>
      <w:r w:rsidRPr="00AA1397">
        <w:rPr>
          <w:rFonts w:eastAsiaTheme="majorEastAsia" w:cs="Arial"/>
          <w:szCs w:val="26"/>
        </w:rPr>
        <w:t xml:space="preserve"> explo</w:t>
      </w:r>
      <w:r w:rsidR="00BF03CE" w:rsidRPr="00AA1397">
        <w:rPr>
          <w:rFonts w:eastAsiaTheme="majorEastAsia" w:cs="Arial"/>
          <w:szCs w:val="26"/>
        </w:rPr>
        <w:t>ded</w:t>
      </w:r>
      <w:r w:rsidRPr="00AA1397">
        <w:rPr>
          <w:rFonts w:eastAsiaTheme="majorEastAsia" w:cs="Arial"/>
          <w:szCs w:val="26"/>
        </w:rPr>
        <w:t xml:space="preserve"> </w:t>
      </w:r>
      <w:r w:rsidR="00BF03CE" w:rsidRPr="00AA1397">
        <w:rPr>
          <w:rFonts w:eastAsiaTheme="majorEastAsia" w:cs="Arial"/>
          <w:szCs w:val="26"/>
        </w:rPr>
        <w:t>in</w:t>
      </w:r>
      <w:r w:rsidRPr="00AA1397">
        <w:rPr>
          <w:rFonts w:eastAsiaTheme="majorEastAsia" w:cs="Arial"/>
          <w:szCs w:val="26"/>
        </w:rPr>
        <w:t xml:space="preserve"> October 2016.</w:t>
      </w:r>
      <w:r w:rsidR="00AA1397" w:rsidRPr="00AA1397">
        <w:rPr>
          <w:rFonts w:eastAsiaTheme="majorEastAsia" w:cs="Arial"/>
          <w:szCs w:val="26"/>
        </w:rPr>
        <w:t xml:space="preserve"> Soon after the Perth incident, two people were injured on Queensland’s Sunshine Coast in an incident involving a decorative alcohol fuelled device.</w:t>
      </w:r>
    </w:p>
    <w:p w:rsidR="00AA1397" w:rsidRPr="00AA1397" w:rsidRDefault="00AA1397" w:rsidP="00AA1397">
      <w:pPr>
        <w:spacing w:before="120" w:after="120"/>
        <w:ind w:right="3"/>
        <w:jc w:val="both"/>
        <w:rPr>
          <w:rFonts w:eastAsiaTheme="majorEastAsia" w:cs="Arial"/>
          <w:szCs w:val="26"/>
        </w:rPr>
      </w:pPr>
      <w:r w:rsidRPr="00AA1397">
        <w:rPr>
          <w:rFonts w:eastAsiaTheme="majorEastAsia" w:cs="Arial"/>
          <w:szCs w:val="26"/>
        </w:rPr>
        <w:t xml:space="preserve">Following the imposition of the interim ban in Western Australia, interim bans on the same terms were imposed by each other State and Territory. </w:t>
      </w:r>
      <w:r w:rsidR="00EC12DE">
        <w:rPr>
          <w:rFonts w:eastAsiaTheme="majorEastAsia" w:cs="Arial"/>
          <w:szCs w:val="26"/>
        </w:rPr>
        <w:t>The State and Territory interim bans expired from 2</w:t>
      </w:r>
      <w:r w:rsidR="00931D9B">
        <w:rPr>
          <w:rFonts w:eastAsiaTheme="majorEastAsia" w:cs="Arial"/>
          <w:szCs w:val="26"/>
        </w:rPr>
        <w:t>3</w:t>
      </w:r>
      <w:r w:rsidR="00EC12DE">
        <w:rPr>
          <w:rFonts w:eastAsiaTheme="majorEastAsia" w:cs="Arial"/>
          <w:szCs w:val="26"/>
        </w:rPr>
        <w:t xml:space="preserve"> March 2017.</w:t>
      </w:r>
    </w:p>
    <w:p w:rsidR="00C014AD" w:rsidRPr="00C014AD" w:rsidRDefault="00C014AD" w:rsidP="000677DD">
      <w:pPr>
        <w:pStyle w:val="Numberedparagraph11"/>
        <w:numPr>
          <w:ilvl w:val="0"/>
          <w:numId w:val="0"/>
        </w:numPr>
        <w:tabs>
          <w:tab w:val="clear" w:pos="1021"/>
        </w:tabs>
        <w:ind w:left="432" w:hanging="432"/>
        <w:rPr>
          <w:b/>
        </w:rPr>
      </w:pPr>
      <w:r>
        <w:rPr>
          <w:b/>
        </w:rPr>
        <w:t>National interim ban</w:t>
      </w:r>
    </w:p>
    <w:p w:rsidR="006327C9" w:rsidRDefault="00C014AD" w:rsidP="00C3138C">
      <w:pPr>
        <w:pStyle w:val="Numberedparagraph11"/>
        <w:numPr>
          <w:ilvl w:val="0"/>
          <w:numId w:val="0"/>
        </w:numPr>
        <w:tabs>
          <w:tab w:val="clear" w:pos="1021"/>
        </w:tabs>
      </w:pPr>
      <w:r>
        <w:t xml:space="preserve">On 21 December 2016, the Minister </w:t>
      </w:r>
      <w:r w:rsidR="006327C9">
        <w:t>for Small Business, the Hon. Michael McCormack MP</w:t>
      </w:r>
      <w:r w:rsidR="00EC6F52">
        <w:t xml:space="preserve"> (the Minister)</w:t>
      </w:r>
      <w:r w:rsidR="006327C9">
        <w:t xml:space="preserve">, </w:t>
      </w:r>
      <w:r w:rsidR="00931D9B">
        <w:t>published a proposed interim ban notice on decorative alcohol fuelled devices in the same terms as the State and Territory interim bans.</w:t>
      </w:r>
    </w:p>
    <w:p w:rsidR="005815D7" w:rsidRDefault="005815D7" w:rsidP="00C3138C">
      <w:pPr>
        <w:pStyle w:val="Numberedparagraph11"/>
        <w:numPr>
          <w:ilvl w:val="0"/>
          <w:numId w:val="0"/>
        </w:numPr>
        <w:tabs>
          <w:tab w:val="clear" w:pos="1021"/>
        </w:tabs>
      </w:pPr>
      <w:r>
        <w:t>The proposed interim ban notice invited suppliers of</w:t>
      </w:r>
      <w:r w:rsidR="00404553">
        <w:t xml:space="preserve"> decorative alcohol fuelled devices to </w:t>
      </w:r>
      <w:r>
        <w:t xml:space="preserve">request </w:t>
      </w:r>
      <w:r w:rsidR="00404553">
        <w:t xml:space="preserve">a conference </w:t>
      </w:r>
      <w:r w:rsidR="00035E5C">
        <w:t xml:space="preserve">to </w:t>
      </w:r>
      <w:r>
        <w:t xml:space="preserve">be </w:t>
      </w:r>
      <w:r w:rsidR="00404553">
        <w:t>held by the ACCC in relation to the proposed imposition of the interim ban.</w:t>
      </w:r>
      <w:r>
        <w:t xml:space="preserve"> Eight suppliers requested a conference with the ACCC, which was held on 2 February 2017. </w:t>
      </w:r>
    </w:p>
    <w:p w:rsidR="00E541A4" w:rsidRPr="004A7661" w:rsidRDefault="00E541A4" w:rsidP="00EC6F52">
      <w:pPr>
        <w:pStyle w:val="Numberedparagraph11"/>
        <w:numPr>
          <w:ilvl w:val="0"/>
          <w:numId w:val="0"/>
        </w:numPr>
        <w:tabs>
          <w:tab w:val="clear" w:pos="1021"/>
        </w:tabs>
      </w:pPr>
      <w:r w:rsidRPr="00E541A4">
        <w:t xml:space="preserve">Having regard to supplier submissions and the incident data obtained by the </w:t>
      </w:r>
      <w:r w:rsidR="00501808" w:rsidRPr="00E541A4">
        <w:t>ACCC, which indicates that refuelling a device while still ignited,</w:t>
      </w:r>
      <w:r w:rsidRPr="00E541A4">
        <w:t xml:space="preserve"> is a significant cause of injury, the ACCC recommended t</w:t>
      </w:r>
      <w:r>
        <w:t>hat</w:t>
      </w:r>
      <w:r w:rsidRPr="00E541A4">
        <w:t xml:space="preserve"> the Minister </w:t>
      </w:r>
      <w:r>
        <w:t>impose an</w:t>
      </w:r>
      <w:r w:rsidRPr="00E541A4">
        <w:t xml:space="preserve"> interim ban </w:t>
      </w:r>
      <w:r>
        <w:t>on</w:t>
      </w:r>
      <w:r w:rsidRPr="00E541A4">
        <w:t xml:space="preserve"> modified t</w:t>
      </w:r>
      <w:r>
        <w:t>erms t</w:t>
      </w:r>
      <w:r w:rsidRPr="00E541A4">
        <w:t>o</w:t>
      </w:r>
      <w:r>
        <w:t xml:space="preserve"> the dra</w:t>
      </w:r>
      <w:r w:rsidR="00863933">
        <w:t>f</w:t>
      </w:r>
      <w:r>
        <w:t>t interim ban notice. These terms</w:t>
      </w:r>
      <w:r w:rsidRPr="00E541A4">
        <w:t xml:space="preserve"> include</w:t>
      </w:r>
      <w:r w:rsidR="00DF6A8F">
        <w:t xml:space="preserve"> </w:t>
      </w:r>
      <w:r>
        <w:t xml:space="preserve">an </w:t>
      </w:r>
      <w:r w:rsidRPr="00E541A4">
        <w:t>exclusion</w:t>
      </w:r>
      <w:r w:rsidR="00FE3D15" w:rsidRPr="00FE3D15">
        <w:t xml:space="preserve"> </w:t>
      </w:r>
      <w:r w:rsidR="00FE3D15">
        <w:t>in addition to the exclusions provided under the State and Territory interim bans,</w:t>
      </w:r>
      <w:r w:rsidRPr="00E541A4">
        <w:t xml:space="preserve"> which </w:t>
      </w:r>
      <w:r>
        <w:t>would</w:t>
      </w:r>
      <w:r w:rsidRPr="00E541A4">
        <w:t xml:space="preserve"> have the effect of allowing the supply of freestanding </w:t>
      </w:r>
      <w:r w:rsidR="002D48D4" w:rsidRPr="00E541A4">
        <w:t>devices,</w:t>
      </w:r>
      <w:r w:rsidRPr="00E541A4">
        <w:t xml:space="preserve"> provided they are:</w:t>
      </w:r>
    </w:p>
    <w:p w:rsidR="00EC6F52" w:rsidRPr="00E541A4" w:rsidRDefault="00EC6F52" w:rsidP="00DC7AE8">
      <w:pPr>
        <w:pStyle w:val="Numberedparagraph11"/>
        <w:numPr>
          <w:ilvl w:val="0"/>
          <w:numId w:val="30"/>
        </w:numPr>
        <w:tabs>
          <w:tab w:val="clear" w:pos="1021"/>
        </w:tabs>
        <w:ind w:left="360"/>
      </w:pPr>
      <w:r w:rsidRPr="00E541A4">
        <w:rPr>
          <w:rFonts w:asciiTheme="minorHAnsi" w:hAnsiTheme="minorHAnsi" w:cstheme="minorHAnsi"/>
          <w:szCs w:val="22"/>
        </w:rPr>
        <w:t>at least 8 kilograms dry weight and a footprint of</w:t>
      </w:r>
      <w:r w:rsidRPr="00E541A4">
        <w:t xml:space="preserve"> at least 900 square centimetres; and</w:t>
      </w:r>
    </w:p>
    <w:p w:rsidR="00EC6F52" w:rsidRPr="00E541A4" w:rsidRDefault="00EC6F52" w:rsidP="00DC7AE8">
      <w:pPr>
        <w:pStyle w:val="Numberedparagraph11"/>
        <w:numPr>
          <w:ilvl w:val="0"/>
          <w:numId w:val="30"/>
        </w:numPr>
        <w:tabs>
          <w:tab w:val="clear" w:pos="1021"/>
        </w:tabs>
        <w:ind w:left="360"/>
      </w:pPr>
      <w:r w:rsidRPr="00E541A4">
        <w:t>designed to reduce the risk that they will be refuelled when lit by having a fuel tank that must be removed from the device for refuelling and the device includes a permanent warning about refuelling risks; or</w:t>
      </w:r>
    </w:p>
    <w:p w:rsidR="00EC6F52" w:rsidRPr="00E541A4" w:rsidRDefault="00EC6F52" w:rsidP="00DC7AE8">
      <w:pPr>
        <w:pStyle w:val="Numberedparagraph11"/>
        <w:numPr>
          <w:ilvl w:val="0"/>
          <w:numId w:val="30"/>
        </w:numPr>
        <w:tabs>
          <w:tab w:val="clear" w:pos="1021"/>
        </w:tabs>
        <w:ind w:left="360"/>
      </w:pPr>
      <w:r w:rsidRPr="00E541A4">
        <w:t>supplied with a fuel container that incorporates a flame arrest</w:t>
      </w:r>
      <w:r w:rsidR="00B11AB4">
        <w:t>e</w:t>
      </w:r>
      <w:r w:rsidRPr="00E541A4">
        <w:t>r to protect the user if they attempt to refuel the device while it is still lit and the device includes a permanent warning about refuelling risks.</w:t>
      </w:r>
    </w:p>
    <w:p w:rsidR="00EC6F52" w:rsidRPr="00EC6F52" w:rsidRDefault="00C74B14" w:rsidP="00EC6F52">
      <w:pPr>
        <w:pStyle w:val="Numberedparagraph11"/>
        <w:numPr>
          <w:ilvl w:val="0"/>
          <w:numId w:val="0"/>
        </w:numPr>
        <w:tabs>
          <w:tab w:val="clear" w:pos="1021"/>
        </w:tabs>
      </w:pPr>
      <w:r>
        <w:t>The ACCC considered</w:t>
      </w:r>
      <w:r w:rsidR="00EC6F52" w:rsidRPr="00EC6F52">
        <w:t xml:space="preserve"> </w:t>
      </w:r>
      <w:r w:rsidR="004F04AA">
        <w:t xml:space="preserve">this </w:t>
      </w:r>
      <w:r w:rsidR="00EC6F52" w:rsidRPr="00EC6F52">
        <w:t>an appropriate balance between banning the supply of devices (in particular, table</w:t>
      </w:r>
      <w:r w:rsidR="000458B5">
        <w:t xml:space="preserve"> </w:t>
      </w:r>
      <w:r w:rsidR="00EC6F52" w:rsidRPr="00EC6F52">
        <w:t xml:space="preserve">top devices) which may cause serious injury, while permitting the supply of larger freestanding devices, provided they incorporate </w:t>
      </w:r>
      <w:r w:rsidR="00FE4A4D" w:rsidRPr="00EC6F52">
        <w:t>ad</w:t>
      </w:r>
      <w:r w:rsidR="00FE4A4D">
        <w:t>equate</w:t>
      </w:r>
      <w:r w:rsidR="00FE4A4D" w:rsidRPr="00EC6F52">
        <w:t xml:space="preserve"> </w:t>
      </w:r>
      <w:r w:rsidR="00EC6F52" w:rsidRPr="00EC6F52">
        <w:t>safety measures.</w:t>
      </w:r>
    </w:p>
    <w:p w:rsidR="00563D51" w:rsidRPr="00354751" w:rsidRDefault="00EC6F52" w:rsidP="00354751">
      <w:pPr>
        <w:rPr>
          <w:rFonts w:eastAsiaTheme="majorEastAsia" w:cs="Arial"/>
          <w:szCs w:val="26"/>
        </w:rPr>
      </w:pPr>
      <w:r w:rsidRPr="00EC6F52">
        <w:rPr>
          <w:rFonts w:eastAsiaTheme="majorEastAsia" w:cs="Arial"/>
          <w:szCs w:val="26"/>
        </w:rPr>
        <w:lastRenderedPageBreak/>
        <w:t>The Minister accepted the ACCC’s recommendation to impose a</w:t>
      </w:r>
      <w:r>
        <w:rPr>
          <w:rFonts w:eastAsiaTheme="majorEastAsia" w:cs="Arial"/>
          <w:szCs w:val="26"/>
        </w:rPr>
        <w:t xml:space="preserve"> national</w:t>
      </w:r>
      <w:r w:rsidRPr="00EC6F52">
        <w:rPr>
          <w:rFonts w:eastAsiaTheme="majorEastAsia" w:cs="Arial"/>
          <w:szCs w:val="26"/>
        </w:rPr>
        <w:t xml:space="preserve"> interim </w:t>
      </w:r>
      <w:r w:rsidR="0001766E" w:rsidRPr="00EC6F52">
        <w:rPr>
          <w:rFonts w:eastAsiaTheme="majorEastAsia" w:cs="Arial"/>
          <w:szCs w:val="26"/>
        </w:rPr>
        <w:t>ban, which</w:t>
      </w:r>
      <w:r w:rsidR="00EA7015">
        <w:t xml:space="preserve"> </w:t>
      </w:r>
      <w:r w:rsidRPr="00EC6F52">
        <w:t>came into effect on 17 March 2017 for a period of 60 days.</w:t>
      </w:r>
      <w:r w:rsidR="00F5442A">
        <w:t xml:space="preserve"> The Minister can extend the interim ban period twice for a period of up to 30 days on each occasion, meaning </w:t>
      </w:r>
      <w:r w:rsidR="00184931">
        <w:t xml:space="preserve">the ban </w:t>
      </w:r>
      <w:r w:rsidR="00F5442A">
        <w:t>can remain in force for a total of 120 days.</w:t>
      </w:r>
    </w:p>
    <w:p w:rsidR="00BD746F" w:rsidRDefault="00BD746F" w:rsidP="007A692A">
      <w:pPr>
        <w:pStyle w:val="Numbered1"/>
      </w:pPr>
      <w:bookmarkStart w:id="13" w:name="_Toc480555410"/>
      <w:r>
        <w:t>Deaths and injuries</w:t>
      </w:r>
      <w:bookmarkEnd w:id="13"/>
    </w:p>
    <w:p w:rsidR="00DA099F" w:rsidRDefault="00DA099F" w:rsidP="003F3B15">
      <w:r>
        <w:t xml:space="preserve">The ACCC </w:t>
      </w:r>
      <w:r w:rsidR="005A064A">
        <w:t xml:space="preserve">has </w:t>
      </w:r>
      <w:r>
        <w:t>obtained incident and injury data from a range of sources, including S</w:t>
      </w:r>
      <w:r w:rsidRPr="004A7661">
        <w:t xml:space="preserve">tate </w:t>
      </w:r>
      <w:r>
        <w:t xml:space="preserve">and Territory </w:t>
      </w:r>
      <w:r w:rsidRPr="004A7661">
        <w:t xml:space="preserve">emergency and fire departments, </w:t>
      </w:r>
      <w:r>
        <w:t>S</w:t>
      </w:r>
      <w:r w:rsidRPr="004A7661">
        <w:t>tate</w:t>
      </w:r>
      <w:r>
        <w:t xml:space="preserve"> and Territory</w:t>
      </w:r>
      <w:r w:rsidRPr="004A7661">
        <w:t xml:space="preserve"> </w:t>
      </w:r>
      <w:r>
        <w:t>ACL product safety co-regulators, mandatory injury reports</w:t>
      </w:r>
      <w:r w:rsidR="000C4EBB">
        <w:t xml:space="preserve"> to the ACCC by suppliers</w:t>
      </w:r>
      <w:r>
        <w:t xml:space="preserve">, </w:t>
      </w:r>
      <w:r w:rsidRPr="004A7661">
        <w:t>consumer complaints</w:t>
      </w:r>
      <w:r w:rsidRPr="00A440A0">
        <w:t xml:space="preserve"> </w:t>
      </w:r>
      <w:r>
        <w:t xml:space="preserve">to the ACCC </w:t>
      </w:r>
      <w:r w:rsidR="00465CCD">
        <w:t>InfoC</w:t>
      </w:r>
      <w:r>
        <w:t>entre and media reports.</w:t>
      </w:r>
      <w:r w:rsidRPr="004A7661">
        <w:t xml:space="preserve"> </w:t>
      </w:r>
    </w:p>
    <w:p w:rsidR="004A7661" w:rsidRDefault="00277656" w:rsidP="004A7661">
      <w:r>
        <w:t xml:space="preserve">Accident data in certain European countries prior to 2010 is summarised in a report prepared for the </w:t>
      </w:r>
      <w:r w:rsidRPr="00277656">
        <w:t xml:space="preserve">European Commission </w:t>
      </w:r>
      <w:hyperlink r:id="rId23" w:history="1">
        <w:r w:rsidRPr="000312E2">
          <w:t>General Product Safety Directive (GPSD) Committee.</w:t>
        </w:r>
        <w:r>
          <w:rPr>
            <w:rStyle w:val="FootnoteReference"/>
          </w:rPr>
          <w:footnoteReference w:id="4"/>
        </w:r>
        <w:r w:rsidR="00622A57">
          <w:t xml:space="preserve"> </w:t>
        </w:r>
      </w:hyperlink>
      <w:r w:rsidR="00622A57">
        <w:t xml:space="preserve">The ACCC is </w:t>
      </w:r>
      <w:r w:rsidR="007F3AFD" w:rsidRPr="006E558F">
        <w:t>aware of</w:t>
      </w:r>
      <w:r w:rsidR="002B24C7" w:rsidRPr="006E558F">
        <w:t xml:space="preserve"> three reported deaths overseas </w:t>
      </w:r>
      <w:r w:rsidR="00553A11" w:rsidRPr="006E558F">
        <w:t>involving decorative alcohol fuelled devices</w:t>
      </w:r>
      <w:r w:rsidR="007F3AFD" w:rsidRPr="006E558F">
        <w:t xml:space="preserve"> since 2010.</w:t>
      </w:r>
      <w:r w:rsidR="005841BD">
        <w:t xml:space="preserve"> </w:t>
      </w:r>
      <w:r w:rsidR="007F3AFD" w:rsidRPr="006E558F">
        <w:t>Two of</w:t>
      </w:r>
      <w:r w:rsidR="007F3AFD">
        <w:t xml:space="preserve"> the deaths occurred in the United States</w:t>
      </w:r>
      <w:r w:rsidR="007F3AFD">
        <w:rPr>
          <w:rStyle w:val="FootnoteReference"/>
        </w:rPr>
        <w:footnoteReference w:id="5"/>
      </w:r>
      <w:r w:rsidR="007F3AFD">
        <w:t xml:space="preserve"> and one death occurred in the United Kingdom</w:t>
      </w:r>
      <w:r w:rsidR="000836EC">
        <w:t>.</w:t>
      </w:r>
      <w:r w:rsidR="007F3AFD">
        <w:rPr>
          <w:rStyle w:val="FootnoteReference"/>
        </w:rPr>
        <w:footnoteReference w:id="6"/>
      </w:r>
      <w:r w:rsidR="00B147C0">
        <w:t xml:space="preserve"> </w:t>
      </w:r>
      <w:r w:rsidR="008D0B75">
        <w:t>The</w:t>
      </w:r>
      <w:r w:rsidR="00473AB4">
        <w:t xml:space="preserve"> deaths in the United States both occurred when the consumers were refilling the device directly after it had been in use. The</w:t>
      </w:r>
      <w:r w:rsidR="008D0B75">
        <w:t xml:space="preserve"> death in the United Kingdom was the result of a house fire allegedly caused by a bio</w:t>
      </w:r>
      <w:r w:rsidR="00674078">
        <w:t>-</w:t>
      </w:r>
      <w:r w:rsidR="008D0B75">
        <w:t xml:space="preserve">ethanol burner. </w:t>
      </w:r>
      <w:r w:rsidR="0046216C">
        <w:t xml:space="preserve">While there have been no reported deaths in Australia involving decorative alcohol fuelled devices, </w:t>
      </w:r>
      <w:r w:rsidR="00B511DB">
        <w:t xml:space="preserve">there have been a number of reported incidents and injuries. </w:t>
      </w:r>
    </w:p>
    <w:p w:rsidR="00D41DF9" w:rsidRDefault="00B511DB" w:rsidP="004B492B">
      <w:pPr>
        <w:pStyle w:val="Numberedparagraph11"/>
        <w:numPr>
          <w:ilvl w:val="0"/>
          <w:numId w:val="0"/>
        </w:numPr>
        <w:tabs>
          <w:tab w:val="clear" w:pos="1021"/>
          <w:tab w:val="left" w:pos="709"/>
        </w:tabs>
      </w:pPr>
      <w:r>
        <w:t xml:space="preserve">Since 2010, </w:t>
      </w:r>
      <w:r w:rsidR="003F3B15">
        <w:t xml:space="preserve">there have been at least 113 reported incidents involving decorative alcohol </w:t>
      </w:r>
      <w:r w:rsidR="003F3B15" w:rsidRPr="00613024">
        <w:t xml:space="preserve">fuelled devices. These incidents are associated with 105 injuries and 36 house fires. </w:t>
      </w:r>
      <w:r w:rsidR="0019021B" w:rsidRPr="00613024">
        <w:t xml:space="preserve">Of these 105 injuries, </w:t>
      </w:r>
      <w:r w:rsidR="00613024" w:rsidRPr="00613024">
        <w:t xml:space="preserve">45 </w:t>
      </w:r>
      <w:r w:rsidR="0019021B" w:rsidRPr="00613024">
        <w:t xml:space="preserve">were associated with table top devices, six were associated with fixed devices and five were associated with freestanding devices. The type of device was undetermined for </w:t>
      </w:r>
      <w:r w:rsidR="00613024" w:rsidRPr="00613024">
        <w:t xml:space="preserve">49 </w:t>
      </w:r>
      <w:r w:rsidR="0019021B" w:rsidRPr="00613024">
        <w:t>of the 105 injuries.</w:t>
      </w:r>
      <w:r w:rsidR="00AF317F" w:rsidRPr="00613024">
        <w:t xml:space="preserve"> </w:t>
      </w:r>
      <w:r w:rsidR="003F3B15" w:rsidRPr="00613024">
        <w:t>The injuries suffered have included second and third degree burns requiring intensive care,</w:t>
      </w:r>
      <w:r w:rsidR="003F3B15">
        <w:t xml:space="preserve"> skin grafts,</w:t>
      </w:r>
      <w:r w:rsidR="00D41DF9">
        <w:t xml:space="preserve"> numerous operations, </w:t>
      </w:r>
      <w:r w:rsidR="003F3B15">
        <w:t>lengthy stays in hospital</w:t>
      </w:r>
      <w:r w:rsidR="00D41DF9">
        <w:t xml:space="preserve"> and ongoing physiotherapy for a year or more. Consumers ranging in age from newborn babies to pensioners have suffered serious injuries requiring hospital treatment.</w:t>
      </w:r>
    </w:p>
    <w:p w:rsidR="004B492B" w:rsidRDefault="003F3B15" w:rsidP="004B492B">
      <w:pPr>
        <w:spacing w:before="120" w:after="120"/>
        <w:ind w:right="3"/>
      </w:pPr>
      <w:r w:rsidRPr="003F3B15">
        <w:t>The type of decorative alcohol fuelled device involved can be identified for 58 of the 113 incidents. Of these 58 incidents, 40 are associated with table top devices, nine with free standing or portable devices and nine with fixed devices.</w:t>
      </w:r>
      <w:r w:rsidR="008E618C" w:rsidRPr="008E618C">
        <w:t xml:space="preserve"> </w:t>
      </w:r>
      <w:r w:rsidR="008E618C">
        <w:t>Details of the type of device associated with the remaining 55 incidents were unreported.</w:t>
      </w:r>
    </w:p>
    <w:p w:rsidR="004B492B" w:rsidRDefault="00613024" w:rsidP="004B492B">
      <w:pPr>
        <w:spacing w:before="120" w:after="120"/>
        <w:ind w:right="3"/>
      </w:pPr>
      <w:r w:rsidRPr="00613024">
        <w:t xml:space="preserve">For the 45 injuries </w:t>
      </w:r>
      <w:r w:rsidR="003F3B15" w:rsidRPr="00613024">
        <w:t>involving table</w:t>
      </w:r>
      <w:r w:rsidR="000458B5" w:rsidRPr="00613024">
        <w:t xml:space="preserve"> </w:t>
      </w:r>
      <w:r w:rsidR="003F3B15" w:rsidRPr="00613024">
        <w:t>top devices,</w:t>
      </w:r>
      <w:r w:rsidRPr="00613024">
        <w:t xml:space="preserve"> 28 of these occurred when</w:t>
      </w:r>
      <w:r w:rsidR="003F3B15" w:rsidRPr="00613024">
        <w:t xml:space="preserve"> the device </w:t>
      </w:r>
      <w:r w:rsidRPr="00613024">
        <w:t xml:space="preserve">was </w:t>
      </w:r>
      <w:r w:rsidR="003F3B15" w:rsidRPr="00613024">
        <w:t>being ref</w:t>
      </w:r>
      <w:r w:rsidR="004F3CD3" w:rsidRPr="00613024">
        <w:t>i</w:t>
      </w:r>
      <w:r w:rsidR="003F3B15" w:rsidRPr="00613024">
        <w:t xml:space="preserve">lled or had just been refilled. </w:t>
      </w:r>
      <w:r w:rsidR="002B0432" w:rsidRPr="00613024">
        <w:t xml:space="preserve">The most significant problem with </w:t>
      </w:r>
      <w:r w:rsidR="002B0432" w:rsidRPr="00F559E6">
        <w:t>table</w:t>
      </w:r>
      <w:r w:rsidR="000458B5" w:rsidRPr="00F559E6">
        <w:t xml:space="preserve"> </w:t>
      </w:r>
      <w:r w:rsidR="002B0432" w:rsidRPr="00F559E6">
        <w:t>top devices is that the product design requires the user</w:t>
      </w:r>
      <w:r w:rsidR="002B0432" w:rsidRPr="002B0432">
        <w:t xml:space="preserve"> to ref</w:t>
      </w:r>
      <w:r w:rsidR="004F3CD3">
        <w:t>il</w:t>
      </w:r>
      <w:r w:rsidR="002B0432" w:rsidRPr="002B0432">
        <w:t xml:space="preserve">l them in the </w:t>
      </w:r>
      <w:r w:rsidR="002B0432" w:rsidRPr="00924617">
        <w:t>same location as the</w:t>
      </w:r>
      <w:r w:rsidR="002B0432" w:rsidRPr="004B492B">
        <w:t xml:space="preserve"> </w:t>
      </w:r>
      <w:r w:rsidR="002B0432" w:rsidRPr="00924617">
        <w:t>fuel vesse</w:t>
      </w:r>
      <w:r w:rsidR="002B0432" w:rsidRPr="004B492B">
        <w:t>l</w:t>
      </w:r>
      <w:r w:rsidR="00A61A59" w:rsidRPr="004B492B">
        <w:t xml:space="preserve"> where</w:t>
      </w:r>
      <w:r w:rsidR="00924617" w:rsidRPr="004B492B">
        <w:t xml:space="preserve"> the flame is ignited.</w:t>
      </w:r>
      <w:r w:rsidR="002B0432" w:rsidRPr="002B0432">
        <w:t xml:space="preserve"> </w:t>
      </w:r>
      <w:r w:rsidR="002B0432" w:rsidRPr="003F3B15">
        <w:t>An ethanol flame can sometimes be invisible and</w:t>
      </w:r>
      <w:r w:rsidR="002B0432">
        <w:t xml:space="preserve"> </w:t>
      </w:r>
      <w:r w:rsidR="002B0432" w:rsidRPr="003F3B15">
        <w:t>in many of these incidents, it appears the user ref</w:t>
      </w:r>
      <w:r w:rsidR="004F3CD3">
        <w:t>i</w:t>
      </w:r>
      <w:r w:rsidR="002B0432" w:rsidRPr="003F3B15">
        <w:t>lled th</w:t>
      </w:r>
      <w:r w:rsidR="0046216C">
        <w:t xml:space="preserve">e device while it was still lit </w:t>
      </w:r>
      <w:r w:rsidR="00A947F4">
        <w:t>or still hot</w:t>
      </w:r>
      <w:r w:rsidR="000B46B8">
        <w:t>,</w:t>
      </w:r>
      <w:r w:rsidR="00A947F4">
        <w:t xml:space="preserve"> </w:t>
      </w:r>
      <w:r w:rsidR="0046216C">
        <w:t>causing the fuel to explode.</w:t>
      </w:r>
      <w:r w:rsidR="004B492B">
        <w:t xml:space="preserve"> </w:t>
      </w:r>
    </w:p>
    <w:p w:rsidR="004B492B" w:rsidRPr="004B492B" w:rsidRDefault="004B492B" w:rsidP="004B492B">
      <w:pPr>
        <w:spacing w:before="120" w:after="120"/>
        <w:ind w:right="3"/>
      </w:pPr>
      <w:r w:rsidRPr="004B492B">
        <w:t xml:space="preserve">Table top devices </w:t>
      </w:r>
      <w:r>
        <w:t xml:space="preserve">are also problematic in that they </w:t>
      </w:r>
      <w:r w:rsidRPr="004B492B">
        <w:t>typically have a short burn time due to the</w:t>
      </w:r>
      <w:r w:rsidR="00325B94">
        <w:t>ir</w:t>
      </w:r>
      <w:r w:rsidRPr="004B492B">
        <w:t xml:space="preserve"> limited fuel capacity. This means more frequent refuelling during the course of a single use period, which may lead to refuelling while the device is still warm</w:t>
      </w:r>
      <w:r w:rsidR="00632685">
        <w:t xml:space="preserve"> and therefore</w:t>
      </w:r>
      <w:r w:rsidRPr="004B492B">
        <w:t xml:space="preserve"> </w:t>
      </w:r>
      <w:r w:rsidR="00BF79AA">
        <w:t>would</w:t>
      </w:r>
      <w:r w:rsidR="009B1D54">
        <w:t xml:space="preserve"> increase the risk of injury to consumers.</w:t>
      </w:r>
    </w:p>
    <w:p w:rsidR="00BD7C27" w:rsidRDefault="0046216C" w:rsidP="007A692A">
      <w:r>
        <w:lastRenderedPageBreak/>
        <w:t>Othe</w:t>
      </w:r>
      <w:r w:rsidR="007A515B">
        <w:t>r causes of incidents and injuries</w:t>
      </w:r>
      <w:r>
        <w:t>, such as incorrect fuel bei</w:t>
      </w:r>
      <w:r w:rsidR="007A515B">
        <w:t>ng used, incorrect installation</w:t>
      </w:r>
      <w:r w:rsidR="00622A57">
        <w:t xml:space="preserve">, </w:t>
      </w:r>
      <w:r>
        <w:t>environmental causes such as wind blowing flames on to combustible material</w:t>
      </w:r>
      <w:r w:rsidR="007A515B">
        <w:t>,</w:t>
      </w:r>
      <w:r>
        <w:t xml:space="preserve"> </w:t>
      </w:r>
      <w:r w:rsidR="00622A57">
        <w:t xml:space="preserve">or risks from the gasses </w:t>
      </w:r>
      <w:r w:rsidR="00622A57" w:rsidRPr="00046435">
        <w:t>produced by the burning flame</w:t>
      </w:r>
      <w:r w:rsidR="00622A57">
        <w:t xml:space="preserve"> </w:t>
      </w:r>
      <w:r>
        <w:t xml:space="preserve">appear to be much less common. </w:t>
      </w:r>
    </w:p>
    <w:p w:rsidR="00BD7C27" w:rsidRDefault="00714A78" w:rsidP="00BD7C27">
      <w:pPr>
        <w:pStyle w:val="Numbered1"/>
        <w:ind w:left="680" w:hanging="680"/>
      </w:pPr>
      <w:bookmarkStart w:id="14" w:name="_Toc480555411"/>
      <w:r>
        <w:t>Australian standard</w:t>
      </w:r>
      <w:r w:rsidR="003B258A">
        <w:t>s</w:t>
      </w:r>
      <w:bookmarkEnd w:id="14"/>
    </w:p>
    <w:p w:rsidR="0003326E" w:rsidRDefault="001A3DB2" w:rsidP="00BD7C27">
      <w:r>
        <w:t xml:space="preserve">Standards Australia </w:t>
      </w:r>
      <w:r w:rsidR="00824222">
        <w:t>is</w:t>
      </w:r>
      <w:r w:rsidR="00824222" w:rsidRPr="00DB6C88">
        <w:t xml:space="preserve"> a not</w:t>
      </w:r>
      <w:r w:rsidR="00824222">
        <w:t>-</w:t>
      </w:r>
      <w:r w:rsidR="00824222" w:rsidRPr="00DB6C88">
        <w:t>for</w:t>
      </w:r>
      <w:r w:rsidR="00824222">
        <w:t>-</w:t>
      </w:r>
      <w:r w:rsidR="00824222" w:rsidRPr="00DB6C88">
        <w:t>profit standards organisation</w:t>
      </w:r>
      <w:r w:rsidR="00824222">
        <w:t xml:space="preserve"> that develops </w:t>
      </w:r>
      <w:r w:rsidR="00714A78">
        <w:t xml:space="preserve">voluntary </w:t>
      </w:r>
      <w:r w:rsidR="002B43CE">
        <w:t xml:space="preserve">Australian standards </w:t>
      </w:r>
      <w:r w:rsidR="00824222">
        <w:t xml:space="preserve">through the formation of </w:t>
      </w:r>
      <w:r w:rsidR="002B43CE">
        <w:t xml:space="preserve">expert </w:t>
      </w:r>
      <w:r w:rsidR="00824222">
        <w:t>technical committees</w:t>
      </w:r>
      <w:r w:rsidR="002B43CE">
        <w:t>.</w:t>
      </w:r>
      <w:r w:rsidR="00824222">
        <w:rPr>
          <w:rStyle w:val="FootnoteReference"/>
        </w:rPr>
        <w:footnoteReference w:id="7"/>
      </w:r>
      <w:r w:rsidR="002B43CE">
        <w:t xml:space="preserve"> Currently there is no </w:t>
      </w:r>
      <w:r w:rsidR="00D21EA7">
        <w:t xml:space="preserve">voluntary </w:t>
      </w:r>
      <w:r w:rsidR="002B43CE">
        <w:t>Australian standard for decorative alcohol fuelled devices. Any</w:t>
      </w:r>
      <w:r w:rsidR="00D21EA7">
        <w:t xml:space="preserve"> person </w:t>
      </w:r>
      <w:r w:rsidR="00171716">
        <w:t xml:space="preserve">or organisation </w:t>
      </w:r>
      <w:r w:rsidR="002B43CE">
        <w:t>can submit a project proposal to Standards Australia to seek</w:t>
      </w:r>
      <w:r w:rsidR="0003326E">
        <w:t xml:space="preserve"> the development, revision or amendment of a </w:t>
      </w:r>
      <w:r w:rsidR="002B43CE">
        <w:t>standard.</w:t>
      </w:r>
      <w:r w:rsidR="002B43CE">
        <w:rPr>
          <w:rStyle w:val="FootnoteReference"/>
        </w:rPr>
        <w:footnoteReference w:id="8"/>
      </w:r>
      <w:r w:rsidR="0003326E">
        <w:t xml:space="preserve"> </w:t>
      </w:r>
    </w:p>
    <w:p w:rsidR="00300E1C" w:rsidRDefault="0003326E" w:rsidP="00BD7C27">
      <w:r>
        <w:t>T</w:t>
      </w:r>
      <w:r w:rsidR="00FB3FB8">
        <w:t>hrough t</w:t>
      </w:r>
      <w:r>
        <w:t xml:space="preserve">he </w:t>
      </w:r>
      <w:r w:rsidR="00FB3FB8">
        <w:t>consultation process for th</w:t>
      </w:r>
      <w:r w:rsidR="009944CA">
        <w:t xml:space="preserve">e </w:t>
      </w:r>
      <w:r w:rsidR="00FF2BBD">
        <w:t xml:space="preserve">national </w:t>
      </w:r>
      <w:r w:rsidR="009944CA">
        <w:t>interim</w:t>
      </w:r>
      <w:r w:rsidR="00FB3FB8">
        <w:t xml:space="preserve"> ban, the </w:t>
      </w:r>
      <w:r>
        <w:t xml:space="preserve">ACCC </w:t>
      </w:r>
      <w:r w:rsidR="00FB3FB8">
        <w:t xml:space="preserve">has become </w:t>
      </w:r>
      <w:r>
        <w:t xml:space="preserve">aware that some suppliers are considering </w:t>
      </w:r>
      <w:r w:rsidR="00313101">
        <w:t>making a project proposal submission to Standards Australia f</w:t>
      </w:r>
      <w:r>
        <w:t>or the development of a voluntary Australia standard for decorative alcohol fuelled devices</w:t>
      </w:r>
      <w:r w:rsidR="00313101">
        <w:t>.</w:t>
      </w:r>
      <w:r w:rsidR="00D33BEF">
        <w:t xml:space="preserve"> Should a voluntary Australian standard be developed, it could be adopted (all or part) in a mandatory safety standard for decorative alcohol fuelled devices.</w:t>
      </w:r>
    </w:p>
    <w:p w:rsidR="00BD746F" w:rsidRDefault="00BD746F" w:rsidP="007A692A">
      <w:pPr>
        <w:pStyle w:val="Numbered1"/>
      </w:pPr>
      <w:bookmarkStart w:id="15" w:name="_Toc480555412"/>
      <w:r>
        <w:t>International standards</w:t>
      </w:r>
      <w:bookmarkEnd w:id="15"/>
    </w:p>
    <w:p w:rsidR="00AD3418" w:rsidRPr="00C75D33" w:rsidRDefault="00AD3418" w:rsidP="008603DE">
      <w:bookmarkStart w:id="16" w:name="_Toc478740669"/>
      <w:bookmarkStart w:id="17" w:name="_Toc479070101"/>
      <w:bookmarkStart w:id="18" w:name="_Toc479155518"/>
      <w:bookmarkStart w:id="19" w:name="_Toc479319577"/>
      <w:bookmarkStart w:id="20" w:name="_Toc479327440"/>
      <w:bookmarkStart w:id="21" w:name="_Toc479338107"/>
      <w:bookmarkStart w:id="22" w:name="_Toc480383869"/>
      <w:r w:rsidRPr="00AD3418">
        <w:t>There are two voluntary international standards for decorative alcohol fuelled devices</w:t>
      </w:r>
      <w:r w:rsidR="00607914">
        <w:t>, a European standard and a US standard</w:t>
      </w:r>
      <w:r w:rsidRPr="00AD3418">
        <w:t>.</w:t>
      </w:r>
      <w:bookmarkEnd w:id="16"/>
      <w:bookmarkEnd w:id="17"/>
      <w:bookmarkEnd w:id="18"/>
      <w:bookmarkEnd w:id="19"/>
      <w:bookmarkEnd w:id="20"/>
      <w:bookmarkEnd w:id="21"/>
      <w:bookmarkEnd w:id="22"/>
    </w:p>
    <w:p w:rsidR="00275740" w:rsidRDefault="008A134C" w:rsidP="008A134C">
      <w:r w:rsidRPr="00DB6C88">
        <w:t>The European Committee for Standardization (CEN)</w:t>
      </w:r>
      <w:r>
        <w:t xml:space="preserve"> </w:t>
      </w:r>
      <w:r w:rsidR="00275740" w:rsidRPr="00DB6C88">
        <w:t>is a not</w:t>
      </w:r>
      <w:r w:rsidR="00275740">
        <w:t>-</w:t>
      </w:r>
      <w:r w:rsidR="00275740" w:rsidRPr="00DB6C88">
        <w:t>for</w:t>
      </w:r>
      <w:r w:rsidR="00275740">
        <w:t>-</w:t>
      </w:r>
      <w:r w:rsidR="00275740" w:rsidRPr="00DB6C88">
        <w:t xml:space="preserve">profit standards organisation </w:t>
      </w:r>
      <w:r w:rsidR="00275740">
        <w:t>that</w:t>
      </w:r>
      <w:r w:rsidR="00275740" w:rsidRPr="00DB6C88">
        <w:t xml:space="preserve"> develops</w:t>
      </w:r>
      <w:r w:rsidR="00275740">
        <w:t xml:space="preserve"> voluntary </w:t>
      </w:r>
      <w:r w:rsidR="00275740" w:rsidRPr="00DB6C88">
        <w:t>standards for use in Europe</w:t>
      </w:r>
      <w:r w:rsidR="00275740">
        <w:t xml:space="preserve"> through the formation of expert technical committees</w:t>
      </w:r>
      <w:r w:rsidR="00275740" w:rsidRPr="00DB6C88">
        <w:t>.</w:t>
      </w:r>
      <w:r w:rsidR="00275740">
        <w:rPr>
          <w:rStyle w:val="FootnoteReference"/>
        </w:rPr>
        <w:footnoteReference w:id="9"/>
      </w:r>
      <w:r w:rsidR="00275740">
        <w:t xml:space="preserve"> In 2015, CEN published </w:t>
      </w:r>
      <w:r w:rsidR="00AD3418">
        <w:t>the voluntary standard, EN 16647:2015</w:t>
      </w:r>
      <w:r w:rsidR="00AD3418" w:rsidRPr="00D9574D">
        <w:rPr>
          <w:rFonts w:eastAsia="Arial" w:cs="Times New Roman"/>
          <w:i/>
        </w:rPr>
        <w:t xml:space="preserve"> Fireplace for liquid fuels – Decorative appliances producing a flame using alcohol based or gelatinous fuel – Use in private households</w:t>
      </w:r>
      <w:r w:rsidR="00AD3418">
        <w:rPr>
          <w:rStyle w:val="FootnoteReference"/>
          <w:rFonts w:eastAsia="Arial" w:cs="Times New Roman"/>
          <w:i/>
        </w:rPr>
        <w:footnoteReference w:id="10"/>
      </w:r>
      <w:r w:rsidR="00AD3418">
        <w:rPr>
          <w:rFonts w:eastAsia="Arial" w:cs="Times New Roman"/>
          <w:i/>
        </w:rPr>
        <w:t xml:space="preserve"> </w:t>
      </w:r>
      <w:r w:rsidR="00AD3418" w:rsidRPr="008A134C">
        <w:rPr>
          <w:rFonts w:eastAsia="Arial" w:cs="Times New Roman"/>
        </w:rPr>
        <w:t>(EN standard)</w:t>
      </w:r>
      <w:r w:rsidR="00AD3418">
        <w:rPr>
          <w:rFonts w:eastAsia="Arial" w:cs="Times New Roman"/>
        </w:rPr>
        <w:t>.</w:t>
      </w:r>
    </w:p>
    <w:p w:rsidR="00A0337D" w:rsidRPr="00FF7FED" w:rsidRDefault="00FF7FED" w:rsidP="00AC794D">
      <w:r>
        <w:t xml:space="preserve">Underwriters Laboratories (UL) </w:t>
      </w:r>
      <w:r w:rsidR="00627935">
        <w:t xml:space="preserve">develops voluntary </w:t>
      </w:r>
      <w:r w:rsidR="00654E7D">
        <w:t xml:space="preserve">safety </w:t>
      </w:r>
      <w:r w:rsidR="00627935">
        <w:t>standards in the US</w:t>
      </w:r>
      <w:r w:rsidR="00654E7D">
        <w:t xml:space="preserve"> through the formation of standards technical panels</w:t>
      </w:r>
      <w:r w:rsidR="00627935">
        <w:t>.</w:t>
      </w:r>
      <w:r w:rsidR="00654E7D">
        <w:rPr>
          <w:rStyle w:val="FootnoteReference"/>
        </w:rPr>
        <w:footnoteReference w:id="11"/>
      </w:r>
      <w:r w:rsidR="00627935">
        <w:t xml:space="preserve"> In 2016, UL </w:t>
      </w:r>
      <w:r>
        <w:t>published</w:t>
      </w:r>
      <w:r w:rsidR="00627935">
        <w:t xml:space="preserve"> the third revision of</w:t>
      </w:r>
      <w:r>
        <w:t xml:space="preserve"> </w:t>
      </w:r>
      <w:r w:rsidR="00AC794D" w:rsidRPr="00D9574D">
        <w:rPr>
          <w:rFonts w:eastAsia="Arial" w:cs="Times New Roman"/>
        </w:rPr>
        <w:t xml:space="preserve">UL 1370 Standard for safety – </w:t>
      </w:r>
      <w:r w:rsidR="00AC794D" w:rsidRPr="00D9574D">
        <w:rPr>
          <w:rFonts w:eastAsia="Arial" w:cs="Times New Roman"/>
          <w:i/>
        </w:rPr>
        <w:t>Unvented Alcohol Fuel Burning Decorative Appliances</w:t>
      </w:r>
      <w:r w:rsidR="00CC004F" w:rsidRPr="008603DE">
        <w:rPr>
          <w:rStyle w:val="FootnoteReference"/>
          <w:rFonts w:eastAsia="Arial" w:cs="Times New Roman"/>
        </w:rPr>
        <w:footnoteReference w:id="12"/>
      </w:r>
      <w:r w:rsidR="002378EB" w:rsidRPr="008603DE">
        <w:rPr>
          <w:rFonts w:eastAsia="Arial" w:cs="Times New Roman"/>
        </w:rPr>
        <w:t xml:space="preserve"> </w:t>
      </w:r>
      <w:r w:rsidR="002378EB">
        <w:rPr>
          <w:rFonts w:eastAsia="Arial" w:cs="Times New Roman"/>
        </w:rPr>
        <w:t>(U</w:t>
      </w:r>
      <w:r w:rsidR="00ED7DB7">
        <w:rPr>
          <w:rFonts w:eastAsia="Arial" w:cs="Times New Roman"/>
        </w:rPr>
        <w:t>L</w:t>
      </w:r>
      <w:r w:rsidR="002378EB">
        <w:rPr>
          <w:rFonts w:eastAsia="Arial" w:cs="Times New Roman"/>
        </w:rPr>
        <w:t xml:space="preserve"> standard).</w:t>
      </w:r>
      <w:r w:rsidR="00AC794D">
        <w:rPr>
          <w:rFonts w:eastAsia="Arial" w:cs="Times New Roman"/>
        </w:rPr>
        <w:t xml:space="preserve"> </w:t>
      </w:r>
    </w:p>
    <w:p w:rsidR="00AC794D" w:rsidRDefault="00F058A3" w:rsidP="00AC794D">
      <w:pPr>
        <w:rPr>
          <w:rFonts w:eastAsia="Arial" w:cs="Times New Roman"/>
        </w:rPr>
      </w:pPr>
      <w:r>
        <w:rPr>
          <w:rFonts w:eastAsia="Arial" w:cs="Times New Roman"/>
        </w:rPr>
        <w:t>In 2015, a</w:t>
      </w:r>
      <w:r w:rsidR="007C6396" w:rsidRPr="002A3C6F">
        <w:rPr>
          <w:rFonts w:eastAsia="Arial" w:cs="Times New Roman"/>
        </w:rPr>
        <w:t xml:space="preserve"> European </w:t>
      </w:r>
      <w:r w:rsidR="00777674" w:rsidRPr="002A3C6F">
        <w:rPr>
          <w:rFonts w:eastAsia="Arial" w:cs="Times New Roman"/>
        </w:rPr>
        <w:t>Commission</w:t>
      </w:r>
      <w:r w:rsidR="007C6396" w:rsidRPr="002A3C6F">
        <w:rPr>
          <w:rFonts w:eastAsia="Arial" w:cs="Times New Roman"/>
        </w:rPr>
        <w:t xml:space="preserve"> decision</w:t>
      </w:r>
      <w:r w:rsidR="00AC794D" w:rsidRPr="002A3C6F">
        <w:rPr>
          <w:rFonts w:eastAsia="Arial" w:cs="Times New Roman"/>
        </w:rPr>
        <w:t xml:space="preserve"> </w:t>
      </w:r>
      <w:r w:rsidR="009256C9" w:rsidRPr="002A3C6F">
        <w:rPr>
          <w:rFonts w:eastAsia="Arial" w:cs="Times New Roman"/>
        </w:rPr>
        <w:t>(EU) 2015/547</w:t>
      </w:r>
      <w:r w:rsidR="009256C9">
        <w:rPr>
          <w:rFonts w:eastAsia="Arial" w:cs="Times New Roman"/>
        </w:rPr>
        <w:t xml:space="preserve"> (Commission Decision) </w:t>
      </w:r>
      <w:r>
        <w:rPr>
          <w:rFonts w:eastAsia="Arial" w:cs="Times New Roman"/>
        </w:rPr>
        <w:t>was made on the safety requirements to be met by</w:t>
      </w:r>
      <w:r w:rsidR="009256C9">
        <w:rPr>
          <w:rFonts w:eastAsia="Arial" w:cs="Times New Roman"/>
        </w:rPr>
        <w:t xml:space="preserve"> </w:t>
      </w:r>
      <w:r w:rsidR="009256C9" w:rsidRPr="002A3C6F">
        <w:rPr>
          <w:rFonts w:eastAsia="Arial" w:cs="Times New Roman"/>
        </w:rPr>
        <w:t>European standard</w:t>
      </w:r>
      <w:r w:rsidR="009256C9">
        <w:rPr>
          <w:rFonts w:eastAsia="Arial" w:cs="Times New Roman"/>
        </w:rPr>
        <w:t>s</w:t>
      </w:r>
      <w:r w:rsidR="009256C9" w:rsidRPr="002A3C6F">
        <w:rPr>
          <w:rFonts w:eastAsia="Arial" w:cs="Times New Roman"/>
        </w:rPr>
        <w:t xml:space="preserve"> for alcohol-powered flueless fireplaces</w:t>
      </w:r>
      <w:r w:rsidR="00622A57">
        <w:rPr>
          <w:rFonts w:eastAsia="Arial" w:cs="Times New Roman"/>
        </w:rPr>
        <w:t>.</w:t>
      </w:r>
      <w:r w:rsidR="009256C9" w:rsidRPr="002A3C6F">
        <w:rPr>
          <w:rStyle w:val="FootnoteReference"/>
          <w:rFonts w:eastAsia="Arial" w:cs="Times New Roman"/>
        </w:rPr>
        <w:footnoteReference w:id="13"/>
      </w:r>
      <w:r w:rsidR="009256C9" w:rsidRPr="002A3C6F">
        <w:rPr>
          <w:rFonts w:eastAsia="Arial" w:cs="Times New Roman"/>
        </w:rPr>
        <w:t xml:space="preserve"> </w:t>
      </w:r>
      <w:r w:rsidR="009256C9">
        <w:rPr>
          <w:rFonts w:eastAsia="Arial" w:cs="Times New Roman"/>
        </w:rPr>
        <w:t>The Commission Decision has regard to the General Product Safety Directive 2001/95/EC</w:t>
      </w:r>
      <w:r w:rsidR="0003350E" w:rsidRPr="002A3C6F">
        <w:rPr>
          <w:rFonts w:eastAsia="Arial" w:cs="Times New Roman"/>
        </w:rPr>
        <w:t xml:space="preserve">, </w:t>
      </w:r>
      <w:r w:rsidR="0035302E">
        <w:rPr>
          <w:rFonts w:eastAsia="Arial" w:cs="Times New Roman"/>
        </w:rPr>
        <w:t>for which the objective is to make sure only safe products enter the market.</w:t>
      </w:r>
      <w:r w:rsidR="0035302E">
        <w:rPr>
          <w:rStyle w:val="FootnoteReference"/>
          <w:rFonts w:eastAsia="Arial" w:cs="Times New Roman"/>
        </w:rPr>
        <w:footnoteReference w:id="14"/>
      </w:r>
      <w:r w:rsidR="0035302E">
        <w:rPr>
          <w:rFonts w:eastAsia="Arial" w:cs="Times New Roman"/>
        </w:rPr>
        <w:t xml:space="preserve"> </w:t>
      </w:r>
      <w:r w:rsidR="00724054" w:rsidRPr="00724054">
        <w:rPr>
          <w:rFonts w:eastAsia="Arial" w:cs="Times New Roman"/>
        </w:rPr>
        <w:t xml:space="preserve">This means that a European standard for alcohol-powered flueless fireplaces is </w:t>
      </w:r>
      <w:r w:rsidR="00B023CA">
        <w:rPr>
          <w:rFonts w:eastAsia="Arial" w:cs="Times New Roman"/>
        </w:rPr>
        <w:t xml:space="preserve">to include </w:t>
      </w:r>
      <w:r w:rsidR="00D4516D">
        <w:rPr>
          <w:rFonts w:eastAsia="Arial" w:cs="Times New Roman"/>
        </w:rPr>
        <w:t xml:space="preserve">safety </w:t>
      </w:r>
      <w:r w:rsidR="00724054" w:rsidRPr="00B023CA">
        <w:rPr>
          <w:rFonts w:eastAsia="Arial" w:cs="Times New Roman"/>
        </w:rPr>
        <w:t>require</w:t>
      </w:r>
      <w:r w:rsidR="00B023CA" w:rsidRPr="00B023CA">
        <w:rPr>
          <w:rFonts w:eastAsia="Arial" w:cs="Times New Roman"/>
        </w:rPr>
        <w:t>ments</w:t>
      </w:r>
      <w:r w:rsidR="00724054" w:rsidRPr="00B023CA">
        <w:rPr>
          <w:rFonts w:eastAsia="Arial" w:cs="Times New Roman"/>
        </w:rPr>
        <w:t xml:space="preserve"> that </w:t>
      </w:r>
      <w:r w:rsidR="00B023CA" w:rsidRPr="00B023CA">
        <w:rPr>
          <w:rFonts w:eastAsia="Arial" w:cs="Times New Roman"/>
        </w:rPr>
        <w:t>satisfy</w:t>
      </w:r>
      <w:r w:rsidR="00B023CA">
        <w:rPr>
          <w:rFonts w:eastAsia="Arial" w:cs="Times New Roman"/>
        </w:rPr>
        <w:t xml:space="preserve"> the intent of the General Product Safety Directive. </w:t>
      </w:r>
      <w:r w:rsidR="0003350E" w:rsidRPr="002A3C6F">
        <w:rPr>
          <w:rFonts w:eastAsia="Arial" w:cs="Times New Roman"/>
        </w:rPr>
        <w:t xml:space="preserve">Table 1 compares requirements for </w:t>
      </w:r>
      <w:r w:rsidR="00016CEE" w:rsidRPr="002A3C6F">
        <w:rPr>
          <w:rFonts w:eastAsia="Arial" w:cs="Times New Roman"/>
        </w:rPr>
        <w:t xml:space="preserve">key </w:t>
      </w:r>
      <w:r w:rsidR="0003350E" w:rsidRPr="002A3C6F">
        <w:rPr>
          <w:rFonts w:eastAsia="Arial" w:cs="Times New Roman"/>
        </w:rPr>
        <w:t>safety features across the international standards.</w:t>
      </w:r>
      <w:r w:rsidR="0003350E">
        <w:rPr>
          <w:rFonts w:eastAsia="Arial" w:cs="Times New Roman"/>
        </w:rPr>
        <w:t xml:space="preserve">  </w:t>
      </w:r>
    </w:p>
    <w:p w:rsidR="007336C5" w:rsidRDefault="00D925D5" w:rsidP="007336C5">
      <w:pPr>
        <w:pStyle w:val="Heading3"/>
      </w:pPr>
      <w:r>
        <w:lastRenderedPageBreak/>
        <w:t>European standard</w:t>
      </w:r>
      <w:r w:rsidR="007336C5" w:rsidRPr="00A27B13">
        <w:t xml:space="preserve"> </w:t>
      </w:r>
    </w:p>
    <w:p w:rsidR="00AC794D" w:rsidRDefault="00AC794D" w:rsidP="00AC794D">
      <w:pPr>
        <w:rPr>
          <w:rFonts w:eastAsia="Arial" w:cs="Times New Roman"/>
        </w:rPr>
      </w:pPr>
      <w:r>
        <w:rPr>
          <w:rFonts w:eastAsia="Arial" w:cs="Times New Roman"/>
        </w:rPr>
        <w:t>The E</w:t>
      </w:r>
      <w:r w:rsidR="008A134C">
        <w:rPr>
          <w:rFonts w:eastAsia="Arial" w:cs="Times New Roman"/>
        </w:rPr>
        <w:t>N</w:t>
      </w:r>
      <w:r>
        <w:rPr>
          <w:rFonts w:eastAsia="Arial" w:cs="Times New Roman"/>
        </w:rPr>
        <w:t xml:space="preserve"> </w:t>
      </w:r>
      <w:r w:rsidRPr="0086070C">
        <w:rPr>
          <w:rFonts w:eastAsia="Arial" w:cs="Times New Roman"/>
        </w:rPr>
        <w:t xml:space="preserve">standard applies to decorative </w:t>
      </w:r>
      <w:r w:rsidR="001D0512">
        <w:rPr>
          <w:rFonts w:eastAsia="Arial" w:cs="Times New Roman"/>
        </w:rPr>
        <w:t>devices</w:t>
      </w:r>
      <w:r w:rsidRPr="0086070C">
        <w:rPr>
          <w:rFonts w:eastAsia="Arial" w:cs="Times New Roman"/>
        </w:rPr>
        <w:t xml:space="preserve"> for domestic use, that use alcohol as fuel (minimum 95% ethanol), and have a maximum thermal output of 4.5kW. The standard applies to mounted, free standing and built in </w:t>
      </w:r>
      <w:r w:rsidR="0090716E">
        <w:rPr>
          <w:rFonts w:eastAsia="Arial" w:cs="Times New Roman"/>
        </w:rPr>
        <w:t>devices</w:t>
      </w:r>
      <w:r w:rsidRPr="0086070C">
        <w:rPr>
          <w:rFonts w:eastAsia="Arial" w:cs="Times New Roman"/>
        </w:rPr>
        <w:t xml:space="preserve">, but excludes </w:t>
      </w:r>
      <w:r w:rsidR="0090716E">
        <w:rPr>
          <w:rFonts w:eastAsia="Arial" w:cs="Times New Roman"/>
        </w:rPr>
        <w:t>devices</w:t>
      </w:r>
      <w:r w:rsidRPr="0086070C">
        <w:rPr>
          <w:rFonts w:eastAsia="Arial" w:cs="Times New Roman"/>
        </w:rPr>
        <w:t xml:space="preserve"> used for food preparation, heating or outdoors. The </w:t>
      </w:r>
      <w:r w:rsidR="001D0512">
        <w:rPr>
          <w:rFonts w:eastAsia="Arial" w:cs="Times New Roman"/>
        </w:rPr>
        <w:t xml:space="preserve">European </w:t>
      </w:r>
      <w:r w:rsidRPr="0086070C">
        <w:rPr>
          <w:rFonts w:eastAsia="Arial" w:cs="Times New Roman"/>
        </w:rPr>
        <w:t xml:space="preserve">standard does not apply to </w:t>
      </w:r>
      <w:r w:rsidR="0090716E">
        <w:rPr>
          <w:rFonts w:eastAsia="Arial" w:cs="Times New Roman"/>
        </w:rPr>
        <w:t xml:space="preserve">devices </w:t>
      </w:r>
      <w:r w:rsidRPr="0086070C">
        <w:rPr>
          <w:rFonts w:eastAsia="Arial" w:cs="Times New Roman"/>
        </w:rPr>
        <w:t xml:space="preserve">where the fuel tank is separate from the </w:t>
      </w:r>
      <w:r w:rsidR="0090716E">
        <w:rPr>
          <w:rFonts w:eastAsia="Arial" w:cs="Times New Roman"/>
        </w:rPr>
        <w:t>device</w:t>
      </w:r>
      <w:r>
        <w:rPr>
          <w:rFonts w:eastAsia="Arial" w:cs="Times New Roman"/>
        </w:rPr>
        <w:t xml:space="preserve"> and it is not a harmonised standard listed in the Official Journal of the European Union, so conformance with this standard does not provide a presumption of safety in the European Union</w:t>
      </w:r>
      <w:r w:rsidRPr="0086070C">
        <w:rPr>
          <w:rFonts w:eastAsia="Arial" w:cs="Times New Roman"/>
        </w:rPr>
        <w:t>.</w:t>
      </w:r>
    </w:p>
    <w:p w:rsidR="007336C5" w:rsidRPr="00777674" w:rsidRDefault="007336C5" w:rsidP="007336C5">
      <w:pPr>
        <w:rPr>
          <w:rFonts w:eastAsia="Arial" w:cs="Times New Roman"/>
        </w:rPr>
      </w:pPr>
      <w:r>
        <w:rPr>
          <w:rFonts w:eastAsia="Arial" w:cs="Times New Roman"/>
        </w:rPr>
        <w:t xml:space="preserve">The </w:t>
      </w:r>
      <w:r w:rsidR="009256C9">
        <w:rPr>
          <w:rFonts w:eastAsia="Arial" w:cs="Times New Roman"/>
        </w:rPr>
        <w:t>Commission D</w:t>
      </w:r>
      <w:r w:rsidR="00777674" w:rsidRPr="00777674">
        <w:rPr>
          <w:rFonts w:eastAsia="Arial" w:cs="Times New Roman"/>
        </w:rPr>
        <w:t>ecision</w:t>
      </w:r>
      <w:r w:rsidRPr="00777674">
        <w:rPr>
          <w:rFonts w:eastAsia="Arial" w:cs="Times New Roman"/>
        </w:rPr>
        <w:t xml:space="preserve"> applies to all domestic flueless alcohol fuelled fireplaces and their accessories where these are intended for use indoors. Devices intended for outdoor use and devices intended for heating food are not within the scope of this standard.</w:t>
      </w:r>
    </w:p>
    <w:p w:rsidR="007336C5" w:rsidRDefault="00191691" w:rsidP="007336C5">
      <w:pPr>
        <w:rPr>
          <w:rFonts w:eastAsia="Arial" w:cs="Times New Roman"/>
        </w:rPr>
      </w:pPr>
      <w:r>
        <w:rPr>
          <w:rFonts w:eastAsia="Arial" w:cs="Times New Roman"/>
        </w:rPr>
        <w:t>In addition, t</w:t>
      </w:r>
      <w:r w:rsidR="007336C5" w:rsidRPr="00777674">
        <w:rPr>
          <w:rFonts w:eastAsia="Arial" w:cs="Times New Roman"/>
        </w:rPr>
        <w:t xml:space="preserve">he </w:t>
      </w:r>
      <w:r w:rsidR="00D276E3">
        <w:rPr>
          <w:rFonts w:eastAsia="Arial" w:cs="Times New Roman"/>
        </w:rPr>
        <w:t xml:space="preserve">Commission </w:t>
      </w:r>
      <w:r w:rsidR="009256C9">
        <w:rPr>
          <w:rFonts w:eastAsia="Arial" w:cs="Times New Roman"/>
        </w:rPr>
        <w:t>D</w:t>
      </w:r>
      <w:r w:rsidR="00777674" w:rsidRPr="001D4E7A">
        <w:rPr>
          <w:rFonts w:eastAsia="Arial" w:cs="Times New Roman"/>
        </w:rPr>
        <w:t>ecision</w:t>
      </w:r>
      <w:r w:rsidR="007336C5" w:rsidRPr="001D4E7A">
        <w:rPr>
          <w:rFonts w:eastAsia="Arial" w:cs="Times New Roman"/>
        </w:rPr>
        <w:t xml:space="preserve"> </w:t>
      </w:r>
      <w:r w:rsidRPr="001D4E7A">
        <w:rPr>
          <w:rFonts w:eastAsia="Arial" w:cs="Times New Roman"/>
        </w:rPr>
        <w:t>requires</w:t>
      </w:r>
      <w:r w:rsidR="007336C5" w:rsidRPr="001D4E7A">
        <w:rPr>
          <w:rFonts w:eastAsia="Arial" w:cs="Times New Roman"/>
        </w:rPr>
        <w:t xml:space="preserve"> the design of the </w:t>
      </w:r>
      <w:r w:rsidR="00F70AB0" w:rsidRPr="001D4E7A">
        <w:rPr>
          <w:rFonts w:eastAsia="Arial" w:cs="Times New Roman"/>
        </w:rPr>
        <w:t>device</w:t>
      </w:r>
      <w:r w:rsidR="007336C5" w:rsidRPr="001D4E7A">
        <w:rPr>
          <w:rFonts w:eastAsia="Arial" w:cs="Times New Roman"/>
        </w:rPr>
        <w:t xml:space="preserve"> to make it impossible to reignite the alcohol-powered flueless fireplace until all parts of the </w:t>
      </w:r>
      <w:r w:rsidR="00F70AB0" w:rsidRPr="001D4E7A">
        <w:rPr>
          <w:rFonts w:eastAsia="Arial" w:cs="Times New Roman"/>
        </w:rPr>
        <w:t>device</w:t>
      </w:r>
      <w:r w:rsidR="007336C5" w:rsidRPr="001D4E7A">
        <w:rPr>
          <w:rFonts w:eastAsia="Arial" w:cs="Times New Roman"/>
        </w:rPr>
        <w:t>, including the burner, have reached a safe temperature</w:t>
      </w:r>
      <w:r w:rsidR="007336C5" w:rsidRPr="006924E6">
        <w:rPr>
          <w:rFonts w:eastAsia="Arial" w:cs="Times New Roman"/>
        </w:rPr>
        <w:t xml:space="preserve"> of 60°C or below.</w:t>
      </w:r>
      <w:r w:rsidR="007336C5">
        <w:rPr>
          <w:rFonts w:eastAsia="Arial" w:cs="Times New Roman"/>
        </w:rPr>
        <w:t xml:space="preserve"> The </w:t>
      </w:r>
      <w:r w:rsidR="009256C9">
        <w:rPr>
          <w:rFonts w:eastAsia="Arial" w:cs="Times New Roman"/>
        </w:rPr>
        <w:t>Commission D</w:t>
      </w:r>
      <w:r w:rsidR="00204E9F" w:rsidRPr="00777674">
        <w:rPr>
          <w:rFonts w:eastAsia="Arial" w:cs="Times New Roman"/>
        </w:rPr>
        <w:t xml:space="preserve">ecision </w:t>
      </w:r>
      <w:r w:rsidR="007336C5">
        <w:rPr>
          <w:rFonts w:eastAsia="Arial" w:cs="Times New Roman"/>
        </w:rPr>
        <w:t xml:space="preserve">also requires the </w:t>
      </w:r>
      <w:r w:rsidR="007336C5" w:rsidRPr="006924E6">
        <w:rPr>
          <w:rFonts w:eastAsia="Arial" w:cs="Times New Roman"/>
        </w:rPr>
        <w:t xml:space="preserve">design of the alcohol </w:t>
      </w:r>
      <w:r w:rsidR="007336C5">
        <w:rPr>
          <w:rFonts w:eastAsia="Arial" w:cs="Times New Roman"/>
        </w:rPr>
        <w:t>powered flueless fireplace to</w:t>
      </w:r>
      <w:r w:rsidR="007336C5" w:rsidRPr="006924E6">
        <w:rPr>
          <w:rFonts w:eastAsia="Arial" w:cs="Times New Roman"/>
        </w:rPr>
        <w:t xml:space="preserve"> make filling and re-filling safe, a</w:t>
      </w:r>
      <w:r w:rsidR="007336C5">
        <w:rPr>
          <w:rFonts w:eastAsia="Arial" w:cs="Times New Roman"/>
        </w:rPr>
        <w:t>nd to</w:t>
      </w:r>
      <w:r w:rsidR="007336C5" w:rsidRPr="006924E6">
        <w:rPr>
          <w:rFonts w:eastAsia="Arial" w:cs="Times New Roman"/>
        </w:rPr>
        <w:t xml:space="preserve"> prevent the tank of the fireplace from being refilled while the fireplace is lit.</w:t>
      </w:r>
    </w:p>
    <w:p w:rsidR="00391BD6" w:rsidRPr="009F1327" w:rsidRDefault="00D276E3" w:rsidP="00391BD6">
      <w:pPr>
        <w:rPr>
          <w:bCs/>
        </w:rPr>
      </w:pPr>
      <w:r>
        <w:t>At the supplier conference, most suppliers indicated that they did not support the full adoption of the EN standard because it is inherently flawed. Most suppliers also stated that it is not</w:t>
      </w:r>
      <w:r w:rsidRPr="00560404">
        <w:rPr>
          <w:bCs/>
        </w:rPr>
        <w:t xml:space="preserve"> possible to satisfy all the requirements of the</w:t>
      </w:r>
      <w:r>
        <w:t xml:space="preserve"> European Commission Decision</w:t>
      </w:r>
      <w:r w:rsidR="00391BD6">
        <w:t xml:space="preserve"> because </w:t>
      </w:r>
      <w:r w:rsidR="00391BD6" w:rsidRPr="00560404">
        <w:rPr>
          <w:bCs/>
        </w:rPr>
        <w:t xml:space="preserve">some </w:t>
      </w:r>
      <w:r w:rsidR="00391BD6" w:rsidRPr="009F1327">
        <w:rPr>
          <w:bCs/>
        </w:rPr>
        <w:t>of the requirements are contradictory, and that it was not suited to Australian conditions</w:t>
      </w:r>
      <w:r w:rsidR="00391BD6" w:rsidRPr="00B73355">
        <w:rPr>
          <w:bCs/>
        </w:rPr>
        <w:t xml:space="preserve">. </w:t>
      </w:r>
      <w:r w:rsidR="00B73355" w:rsidRPr="00B73355">
        <w:rPr>
          <w:bCs/>
        </w:rPr>
        <w:t>Detailed</w:t>
      </w:r>
      <w:r w:rsidR="009F1327" w:rsidRPr="00B73355">
        <w:rPr>
          <w:bCs/>
        </w:rPr>
        <w:t xml:space="preserve"> information </w:t>
      </w:r>
      <w:r w:rsidR="00C45849" w:rsidRPr="00B73355">
        <w:rPr>
          <w:bCs/>
        </w:rPr>
        <w:t>in support of these</w:t>
      </w:r>
      <w:r w:rsidR="009F1327" w:rsidRPr="00B73355">
        <w:rPr>
          <w:bCs/>
        </w:rPr>
        <w:t xml:space="preserve"> views was not provided.</w:t>
      </w:r>
    </w:p>
    <w:p w:rsidR="005C3F7C" w:rsidRPr="005C3F7C" w:rsidRDefault="005C3F7C" w:rsidP="007336C5">
      <w:pPr>
        <w:rPr>
          <w:lang w:val="en-US"/>
        </w:rPr>
      </w:pPr>
      <w:r w:rsidRPr="009F1327">
        <w:t xml:space="preserve">We invite stakeholder views about whether </w:t>
      </w:r>
      <w:r w:rsidR="001D54C7" w:rsidRPr="009F1327">
        <w:t>a mandatory safety standard</w:t>
      </w:r>
      <w:r w:rsidR="00204E9F" w:rsidRPr="009F1327">
        <w:rPr>
          <w:rFonts w:eastAsia="Arial" w:cs="Times New Roman"/>
        </w:rPr>
        <w:t xml:space="preserve"> </w:t>
      </w:r>
      <w:r w:rsidRPr="009F1327">
        <w:t>for certain</w:t>
      </w:r>
      <w:r>
        <w:t xml:space="preserve"> decorative alcohol fuelled devices should adopt </w:t>
      </w:r>
      <w:r w:rsidR="00F70AB0">
        <w:t xml:space="preserve">parts of the </w:t>
      </w:r>
      <w:r w:rsidR="00B5123C">
        <w:t xml:space="preserve">EN </w:t>
      </w:r>
      <w:r w:rsidR="00F70AB0">
        <w:t>standard</w:t>
      </w:r>
      <w:r w:rsidR="00D276E3">
        <w:t xml:space="preserve"> </w:t>
      </w:r>
      <w:r w:rsidR="002E5EF9">
        <w:t xml:space="preserve">or the Commission Decision </w:t>
      </w:r>
      <w:r w:rsidR="00D276E3">
        <w:t>and if so, to specify which parts</w:t>
      </w:r>
      <w:r w:rsidR="008C0A98">
        <w:t xml:space="preserve"> (</w:t>
      </w:r>
      <w:r w:rsidR="001D1137">
        <w:t>s</w:t>
      </w:r>
      <w:r w:rsidR="008C0A98">
        <w:t xml:space="preserve">ection </w:t>
      </w:r>
      <w:r w:rsidR="00D276E3">
        <w:t>1</w:t>
      </w:r>
      <w:r w:rsidR="0000675B">
        <w:t>0</w:t>
      </w:r>
      <w:r w:rsidR="008C0A98">
        <w:t>)</w:t>
      </w:r>
      <w:r>
        <w:t xml:space="preserve">. </w:t>
      </w:r>
    </w:p>
    <w:p w:rsidR="007336C5" w:rsidRPr="007336C5" w:rsidRDefault="007336C5" w:rsidP="00AC794D">
      <w:pPr>
        <w:rPr>
          <w:rFonts w:eastAsiaTheme="majorEastAsia" w:cstheme="majorBidi"/>
          <w:b/>
          <w:bCs/>
          <w:color w:val="000000" w:themeColor="text1" w:themeShade="BF"/>
          <w:sz w:val="24"/>
        </w:rPr>
      </w:pPr>
      <w:r w:rsidRPr="007336C5">
        <w:rPr>
          <w:rFonts w:eastAsiaTheme="majorEastAsia" w:cstheme="majorBidi"/>
          <w:b/>
          <w:bCs/>
          <w:color w:val="000000" w:themeColor="text1" w:themeShade="BF"/>
          <w:sz w:val="24"/>
        </w:rPr>
        <w:t>U</w:t>
      </w:r>
      <w:r w:rsidR="00E075D4">
        <w:rPr>
          <w:rFonts w:eastAsiaTheme="majorEastAsia" w:cstheme="majorBidi"/>
          <w:b/>
          <w:bCs/>
          <w:color w:val="000000" w:themeColor="text1" w:themeShade="BF"/>
          <w:sz w:val="24"/>
        </w:rPr>
        <w:t>L</w:t>
      </w:r>
      <w:r w:rsidRPr="007336C5">
        <w:rPr>
          <w:rFonts w:eastAsiaTheme="majorEastAsia" w:cstheme="majorBidi"/>
          <w:b/>
          <w:bCs/>
          <w:color w:val="000000" w:themeColor="text1" w:themeShade="BF"/>
          <w:sz w:val="24"/>
        </w:rPr>
        <w:t xml:space="preserve"> standard</w:t>
      </w:r>
    </w:p>
    <w:p w:rsidR="007C6396" w:rsidRDefault="00AC794D" w:rsidP="00AC794D">
      <w:pPr>
        <w:rPr>
          <w:rFonts w:eastAsia="Arial" w:cs="Times New Roman"/>
        </w:rPr>
      </w:pPr>
      <w:r>
        <w:rPr>
          <w:rFonts w:eastAsia="Arial" w:cs="Times New Roman"/>
        </w:rPr>
        <w:t>The U</w:t>
      </w:r>
      <w:r w:rsidR="00E075D4">
        <w:rPr>
          <w:rFonts w:eastAsia="Arial" w:cs="Times New Roman"/>
        </w:rPr>
        <w:t>L</w:t>
      </w:r>
      <w:r>
        <w:rPr>
          <w:rFonts w:eastAsia="Arial" w:cs="Times New Roman"/>
        </w:rPr>
        <w:t xml:space="preserve"> standard only covers devices </w:t>
      </w:r>
      <w:r w:rsidR="00C87825">
        <w:rPr>
          <w:rFonts w:eastAsia="Arial" w:cs="Times New Roman"/>
        </w:rPr>
        <w:t xml:space="preserve">intended to be fixed </w:t>
      </w:r>
      <w:r>
        <w:rPr>
          <w:rFonts w:eastAsia="Arial" w:cs="Times New Roman"/>
        </w:rPr>
        <w:t xml:space="preserve">and does not include </w:t>
      </w:r>
      <w:r w:rsidR="00740547">
        <w:rPr>
          <w:rFonts w:eastAsia="Arial" w:cs="Times New Roman"/>
        </w:rPr>
        <w:t xml:space="preserve">freestanding </w:t>
      </w:r>
      <w:r>
        <w:rPr>
          <w:rFonts w:eastAsia="Arial" w:cs="Times New Roman"/>
        </w:rPr>
        <w:t>devices.</w:t>
      </w:r>
      <w:r w:rsidR="007C6396">
        <w:rPr>
          <w:rFonts w:eastAsia="Arial" w:cs="Times New Roman"/>
        </w:rPr>
        <w:t xml:space="preserve"> It requires devices to be secured by screws, bolts or equivalent to wall studs, floor joists or concrete floors. </w:t>
      </w:r>
      <w:r w:rsidR="00740547">
        <w:rPr>
          <w:rFonts w:eastAsia="Arial" w:cs="Times New Roman"/>
        </w:rPr>
        <w:t xml:space="preserve">However, </w:t>
      </w:r>
      <w:r w:rsidR="007C6396">
        <w:rPr>
          <w:rFonts w:eastAsia="Arial" w:cs="Times New Roman"/>
        </w:rPr>
        <w:t xml:space="preserve">a device that weighs more than 100 pounds (45.46kg) and meets stability requirements is considered to be fixed and is not required to be secured by screws or bolts etc. </w:t>
      </w:r>
    </w:p>
    <w:p w:rsidR="007336C5" w:rsidRDefault="007C6396" w:rsidP="00AC794D">
      <w:pPr>
        <w:rPr>
          <w:rFonts w:eastAsia="Arial" w:cs="Times New Roman"/>
        </w:rPr>
      </w:pPr>
      <w:r w:rsidRPr="00C87825">
        <w:rPr>
          <w:rFonts w:eastAsia="Arial" w:cs="Times New Roman"/>
        </w:rPr>
        <w:t xml:space="preserve">It </w:t>
      </w:r>
      <w:r w:rsidR="00C87825" w:rsidRPr="00C87825">
        <w:rPr>
          <w:rFonts w:eastAsia="Arial" w:cs="Times New Roman"/>
        </w:rPr>
        <w:t xml:space="preserve">also </w:t>
      </w:r>
      <w:r w:rsidRPr="00C87825">
        <w:rPr>
          <w:rFonts w:eastAsia="Arial" w:cs="Times New Roman"/>
        </w:rPr>
        <w:t xml:space="preserve">includes requirements for </w:t>
      </w:r>
      <w:r w:rsidR="00CC004F" w:rsidRPr="00C87825">
        <w:rPr>
          <w:rFonts w:eastAsia="Arial" w:cs="Times New Roman"/>
        </w:rPr>
        <w:t>stability</w:t>
      </w:r>
      <w:r w:rsidR="00C87825" w:rsidRPr="00C87825">
        <w:rPr>
          <w:rFonts w:eastAsia="Arial" w:cs="Times New Roman"/>
        </w:rPr>
        <w:t xml:space="preserve"> testing</w:t>
      </w:r>
      <w:r w:rsidR="00F16AB7">
        <w:rPr>
          <w:rFonts w:eastAsia="Arial" w:cs="Times New Roman"/>
        </w:rPr>
        <w:t xml:space="preserve"> to prevent tipping</w:t>
      </w:r>
      <w:r w:rsidR="00C87825" w:rsidRPr="00C87825">
        <w:rPr>
          <w:rFonts w:eastAsia="Arial" w:cs="Times New Roman"/>
        </w:rPr>
        <w:t xml:space="preserve"> </w:t>
      </w:r>
      <w:r w:rsidR="00CC004F" w:rsidRPr="00C87825">
        <w:rPr>
          <w:rFonts w:eastAsia="Arial" w:cs="Times New Roman"/>
        </w:rPr>
        <w:t xml:space="preserve">and </w:t>
      </w:r>
      <w:r w:rsidR="00A644F1">
        <w:rPr>
          <w:rFonts w:eastAsia="Arial" w:cs="Times New Roman"/>
        </w:rPr>
        <w:t xml:space="preserve">a </w:t>
      </w:r>
      <w:r w:rsidR="00C87825" w:rsidRPr="00C87825">
        <w:rPr>
          <w:rFonts w:eastAsia="Arial" w:cs="Times New Roman"/>
        </w:rPr>
        <w:t xml:space="preserve">warning </w:t>
      </w:r>
      <w:r w:rsidR="00CC004F" w:rsidRPr="00C87825">
        <w:rPr>
          <w:rFonts w:eastAsia="Arial" w:cs="Times New Roman"/>
        </w:rPr>
        <w:t>la</w:t>
      </w:r>
      <w:r w:rsidR="00A644F1">
        <w:rPr>
          <w:rFonts w:eastAsia="Arial" w:cs="Times New Roman"/>
        </w:rPr>
        <w:t>bel</w:t>
      </w:r>
      <w:r w:rsidR="00C87825" w:rsidRPr="00C87825">
        <w:rPr>
          <w:rFonts w:eastAsia="Arial" w:cs="Times New Roman"/>
        </w:rPr>
        <w:t xml:space="preserve"> to be affixed to the front of the device</w:t>
      </w:r>
      <w:r w:rsidR="00CC004F" w:rsidRPr="00C87825">
        <w:rPr>
          <w:rFonts w:eastAsia="Arial" w:cs="Times New Roman"/>
        </w:rPr>
        <w:t xml:space="preserve">. </w:t>
      </w:r>
    </w:p>
    <w:p w:rsidR="00B5123C" w:rsidRDefault="00E22A62" w:rsidP="00B523AB">
      <w:r>
        <w:t>The ACC</w:t>
      </w:r>
      <w:r w:rsidR="00D07D29">
        <w:t xml:space="preserve">C has been in contact with </w:t>
      </w:r>
      <w:r w:rsidR="007336C5">
        <w:t xml:space="preserve">the US Consumer Product Safety Commission </w:t>
      </w:r>
      <w:r w:rsidR="00DE0613">
        <w:t>who advised</w:t>
      </w:r>
      <w:r w:rsidR="007336C5">
        <w:t xml:space="preserve"> that </w:t>
      </w:r>
      <w:r w:rsidR="00FF037C">
        <w:t>work is underway</w:t>
      </w:r>
      <w:r w:rsidR="007336C5">
        <w:t xml:space="preserve"> with </w:t>
      </w:r>
      <w:r w:rsidR="007336C5" w:rsidRPr="00822DCF">
        <w:t>ASTM International, formerly known as the American Society for Testing and Materials (ASTM)</w:t>
      </w:r>
      <w:r w:rsidR="00FF037C">
        <w:t>,</w:t>
      </w:r>
      <w:r w:rsidR="007336C5">
        <w:t xml:space="preserve"> to develop a voluntary standard for</w:t>
      </w:r>
      <w:r w:rsidR="005C3F7C">
        <w:t xml:space="preserve"> unvented liquid and gel fuel burning portable </w:t>
      </w:r>
      <w:r w:rsidR="00B5123C">
        <w:t xml:space="preserve">devices. </w:t>
      </w:r>
    </w:p>
    <w:p w:rsidR="00D71915" w:rsidRDefault="00D71915" w:rsidP="00D71915">
      <w:r>
        <w:t xml:space="preserve">At the supplier conference, most suppliers indicated that they did not support the full adoption of the UL standard because it is incomplete. </w:t>
      </w:r>
    </w:p>
    <w:p w:rsidR="006E3D81" w:rsidRDefault="00B5123C" w:rsidP="00DF5F10">
      <w:pPr>
        <w:spacing w:after="200"/>
      </w:pPr>
      <w:r>
        <w:t>We</w:t>
      </w:r>
      <w:r w:rsidR="005C3F7C">
        <w:t xml:space="preserve"> </w:t>
      </w:r>
      <w:r w:rsidR="005C3F7C" w:rsidRPr="0066471B">
        <w:t xml:space="preserve">invite </w:t>
      </w:r>
      <w:r w:rsidR="005C3F7C">
        <w:t>stakeholder views about</w:t>
      </w:r>
      <w:r w:rsidR="005C3F7C" w:rsidRPr="001837EA">
        <w:t xml:space="preserve"> </w:t>
      </w:r>
      <w:r w:rsidR="005C3F7C">
        <w:t>whether</w:t>
      </w:r>
      <w:r w:rsidR="005C3F7C" w:rsidRPr="00270CB2">
        <w:t xml:space="preserve"> </w:t>
      </w:r>
      <w:r w:rsidR="005C3F7C">
        <w:t xml:space="preserve">a mandatory safety standard for certain decorative alcohol fuelled devices should adopt </w:t>
      </w:r>
      <w:r w:rsidR="00DE7E3A">
        <w:t xml:space="preserve">relevant </w:t>
      </w:r>
      <w:r w:rsidR="005C3F7C">
        <w:t>parts of the U</w:t>
      </w:r>
      <w:r w:rsidR="00E075D4">
        <w:t>L</w:t>
      </w:r>
      <w:r w:rsidR="005C3F7C">
        <w:t xml:space="preserve"> standard</w:t>
      </w:r>
      <w:r>
        <w:t>, and if so to specify which parts</w:t>
      </w:r>
      <w:r w:rsidR="008C0A98">
        <w:t xml:space="preserve"> (</w:t>
      </w:r>
      <w:r w:rsidR="001D1137">
        <w:t>s</w:t>
      </w:r>
      <w:r w:rsidR="008C0A98">
        <w:t xml:space="preserve">ection </w:t>
      </w:r>
      <w:r w:rsidR="00D276E3">
        <w:t>1</w:t>
      </w:r>
      <w:r w:rsidR="0000675B">
        <w:t>0</w:t>
      </w:r>
      <w:r w:rsidR="008C0A98">
        <w:t>).</w:t>
      </w:r>
    </w:p>
    <w:p w:rsidR="000F1020" w:rsidRDefault="000F1020" w:rsidP="00DF5F10">
      <w:pPr>
        <w:spacing w:after="200"/>
      </w:pPr>
    </w:p>
    <w:p w:rsidR="000F1020" w:rsidRDefault="000F1020" w:rsidP="00DF5F10">
      <w:pPr>
        <w:spacing w:after="200"/>
      </w:pPr>
    </w:p>
    <w:p w:rsidR="00CC004F" w:rsidRDefault="00FF037C" w:rsidP="00CC004F">
      <w:pPr>
        <w:pStyle w:val="TableHeading"/>
      </w:pPr>
      <w:r>
        <w:lastRenderedPageBreak/>
        <w:t xml:space="preserve">Table 1: </w:t>
      </w:r>
      <w:r w:rsidR="00CC004F">
        <w:t xml:space="preserve">Comparison of </w:t>
      </w:r>
      <w:r w:rsidR="00D4356C">
        <w:t xml:space="preserve">safety features across </w:t>
      </w:r>
      <w:r w:rsidR="00CC004F">
        <w:t>international standards</w:t>
      </w:r>
    </w:p>
    <w:tbl>
      <w:tblPr>
        <w:tblStyle w:val="LightShading-Accent1"/>
        <w:tblW w:w="0" w:type="auto"/>
        <w:tblLook w:val="04A0" w:firstRow="1" w:lastRow="0" w:firstColumn="1" w:lastColumn="0" w:noHBand="0" w:noVBand="1"/>
      </w:tblPr>
      <w:tblGrid>
        <w:gridCol w:w="2480"/>
        <w:gridCol w:w="2154"/>
        <w:gridCol w:w="2210"/>
        <w:gridCol w:w="2398"/>
      </w:tblGrid>
      <w:tr w:rsidR="007F3AFD" w:rsidTr="00D435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0" w:type="dxa"/>
          </w:tcPr>
          <w:p w:rsidR="00CC004F" w:rsidRPr="00D4356C" w:rsidRDefault="00CE19ED" w:rsidP="004C5F9F">
            <w:pPr>
              <w:rPr>
                <w:color w:val="auto"/>
              </w:rPr>
            </w:pPr>
            <w:r>
              <w:rPr>
                <w:color w:val="auto"/>
              </w:rPr>
              <w:t>Key s</w:t>
            </w:r>
            <w:r w:rsidR="00D4356C" w:rsidRPr="00D4356C">
              <w:rPr>
                <w:color w:val="auto"/>
              </w:rPr>
              <w:t>afety features</w:t>
            </w:r>
          </w:p>
        </w:tc>
        <w:tc>
          <w:tcPr>
            <w:tcW w:w="2154" w:type="dxa"/>
          </w:tcPr>
          <w:p w:rsidR="00CC004F" w:rsidRPr="00D4356C" w:rsidRDefault="00CC004F" w:rsidP="00E075D4">
            <w:pPr>
              <w:jc w:val="center"/>
              <w:cnfStyle w:val="100000000000" w:firstRow="1" w:lastRow="0" w:firstColumn="0" w:lastColumn="0" w:oddVBand="0" w:evenVBand="0" w:oddHBand="0" w:evenHBand="0" w:firstRowFirstColumn="0" w:firstRowLastColumn="0" w:lastRowFirstColumn="0" w:lastRowLastColumn="0"/>
              <w:rPr>
                <w:color w:val="auto"/>
              </w:rPr>
            </w:pPr>
            <w:r w:rsidRPr="00D4356C">
              <w:rPr>
                <w:color w:val="auto"/>
              </w:rPr>
              <w:t>U</w:t>
            </w:r>
            <w:r w:rsidR="00E075D4">
              <w:rPr>
                <w:color w:val="auto"/>
              </w:rPr>
              <w:t>L</w:t>
            </w:r>
            <w:r w:rsidRPr="00D4356C">
              <w:rPr>
                <w:color w:val="auto"/>
              </w:rPr>
              <w:t xml:space="preserve"> standard</w:t>
            </w:r>
          </w:p>
        </w:tc>
        <w:tc>
          <w:tcPr>
            <w:tcW w:w="2210" w:type="dxa"/>
          </w:tcPr>
          <w:p w:rsidR="00CC004F" w:rsidRPr="00D4356C" w:rsidRDefault="00B0798D" w:rsidP="00674FE4">
            <w:pPr>
              <w:jc w:val="center"/>
              <w:cnfStyle w:val="100000000000" w:firstRow="1" w:lastRow="0" w:firstColumn="0" w:lastColumn="0" w:oddVBand="0" w:evenVBand="0" w:oddHBand="0" w:evenHBand="0" w:firstRowFirstColumn="0" w:firstRowLastColumn="0" w:lastRowFirstColumn="0" w:lastRowLastColumn="0"/>
              <w:rPr>
                <w:color w:val="auto"/>
              </w:rPr>
            </w:pPr>
            <w:r w:rsidRPr="00D4356C">
              <w:rPr>
                <w:color w:val="auto"/>
              </w:rPr>
              <w:t>E</w:t>
            </w:r>
            <w:r w:rsidR="00674FE4">
              <w:rPr>
                <w:color w:val="auto"/>
              </w:rPr>
              <w:t xml:space="preserve">N </w:t>
            </w:r>
            <w:r w:rsidR="00CC004F" w:rsidRPr="00D4356C">
              <w:rPr>
                <w:color w:val="auto"/>
              </w:rPr>
              <w:t>standard</w:t>
            </w:r>
          </w:p>
        </w:tc>
        <w:tc>
          <w:tcPr>
            <w:tcW w:w="2398" w:type="dxa"/>
          </w:tcPr>
          <w:p w:rsidR="00CC004F" w:rsidRPr="00D4356C" w:rsidRDefault="00CC004F" w:rsidP="00FF037C">
            <w:pPr>
              <w:jc w:val="center"/>
              <w:cnfStyle w:val="100000000000" w:firstRow="1" w:lastRow="0" w:firstColumn="0" w:lastColumn="0" w:oddVBand="0" w:evenVBand="0" w:oddHBand="0" w:evenHBand="0" w:firstRowFirstColumn="0" w:firstRowLastColumn="0" w:lastRowFirstColumn="0" w:lastRowLastColumn="0"/>
              <w:rPr>
                <w:color w:val="auto"/>
              </w:rPr>
            </w:pPr>
            <w:r w:rsidRPr="00D4356C">
              <w:rPr>
                <w:color w:val="auto"/>
              </w:rPr>
              <w:t>E</w:t>
            </w:r>
            <w:r w:rsidR="00B0798D" w:rsidRPr="00D4356C">
              <w:rPr>
                <w:color w:val="auto"/>
              </w:rPr>
              <w:t>uropean Commission</w:t>
            </w:r>
          </w:p>
          <w:p w:rsidR="00777674" w:rsidRPr="00D4356C" w:rsidRDefault="00B0798D" w:rsidP="00674FE4">
            <w:pPr>
              <w:jc w:val="center"/>
              <w:cnfStyle w:val="100000000000" w:firstRow="1" w:lastRow="0" w:firstColumn="0" w:lastColumn="0" w:oddVBand="0" w:evenVBand="0" w:oddHBand="0" w:evenHBand="0" w:firstRowFirstColumn="0" w:firstRowLastColumn="0" w:lastRowFirstColumn="0" w:lastRowLastColumn="0"/>
              <w:rPr>
                <w:color w:val="auto"/>
              </w:rPr>
            </w:pPr>
            <w:r w:rsidRPr="00D4356C">
              <w:rPr>
                <w:color w:val="auto"/>
              </w:rPr>
              <w:t>Decision</w:t>
            </w:r>
          </w:p>
        </w:tc>
      </w:tr>
      <w:tr w:rsidR="005D5D58" w:rsidTr="00FF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4C6D71" w:rsidRPr="00123973" w:rsidRDefault="005D5D58" w:rsidP="00DF5F10">
            <w:pPr>
              <w:spacing w:beforeLines="60" w:before="144" w:afterLines="60" w:after="144"/>
              <w:rPr>
                <w:b w:val="0"/>
                <w:bCs w:val="0"/>
                <w:color w:val="auto"/>
                <w:sz w:val="20"/>
                <w:szCs w:val="20"/>
              </w:rPr>
            </w:pPr>
            <w:r w:rsidRPr="00123973">
              <w:rPr>
                <w:b w:val="0"/>
                <w:color w:val="auto"/>
                <w:sz w:val="20"/>
                <w:szCs w:val="20"/>
              </w:rPr>
              <w:t>Requirement to prevent refilling of fuel while burner is lit</w:t>
            </w:r>
          </w:p>
        </w:tc>
        <w:tc>
          <w:tcPr>
            <w:tcW w:w="2154"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No</w:t>
            </w:r>
          </w:p>
        </w:tc>
        <w:tc>
          <w:tcPr>
            <w:tcW w:w="2210"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No</w:t>
            </w:r>
          </w:p>
        </w:tc>
        <w:tc>
          <w:tcPr>
            <w:tcW w:w="2398"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r>
      <w:tr w:rsidR="005D5D58" w:rsidTr="00FF037C">
        <w:tc>
          <w:tcPr>
            <w:cnfStyle w:val="001000000000" w:firstRow="0" w:lastRow="0" w:firstColumn="1" w:lastColumn="0" w:oddVBand="0" w:evenVBand="0" w:oddHBand="0" w:evenHBand="0" w:firstRowFirstColumn="0" w:firstRowLastColumn="0" w:lastRowFirstColumn="0" w:lastRowLastColumn="0"/>
            <w:tcW w:w="2480" w:type="dxa"/>
          </w:tcPr>
          <w:p w:rsidR="004C6D71" w:rsidRPr="00123973" w:rsidRDefault="005D5D58" w:rsidP="00DF5F10">
            <w:pPr>
              <w:spacing w:beforeLines="60" w:before="144" w:afterLines="60" w:after="144"/>
              <w:rPr>
                <w:b w:val="0"/>
                <w:color w:val="auto"/>
                <w:sz w:val="20"/>
                <w:szCs w:val="20"/>
              </w:rPr>
            </w:pPr>
            <w:r w:rsidRPr="00123973">
              <w:rPr>
                <w:b w:val="0"/>
                <w:color w:val="auto"/>
                <w:sz w:val="20"/>
                <w:szCs w:val="20"/>
              </w:rPr>
              <w:t>Requirement to prevent reigniting while burner is hot</w:t>
            </w:r>
          </w:p>
        </w:tc>
        <w:tc>
          <w:tcPr>
            <w:tcW w:w="2154" w:type="dxa"/>
          </w:tcPr>
          <w:p w:rsidR="005D5D58" w:rsidRPr="00CE19ED" w:rsidRDefault="005D5D58"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No</w:t>
            </w:r>
          </w:p>
        </w:tc>
        <w:tc>
          <w:tcPr>
            <w:tcW w:w="2210" w:type="dxa"/>
          </w:tcPr>
          <w:p w:rsidR="005D5D58" w:rsidRPr="00CE19ED" w:rsidRDefault="005D5D58"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No</w:t>
            </w:r>
          </w:p>
        </w:tc>
        <w:tc>
          <w:tcPr>
            <w:tcW w:w="2398" w:type="dxa"/>
          </w:tcPr>
          <w:p w:rsidR="005D5D58" w:rsidRPr="00CE19ED" w:rsidRDefault="005D5D58"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Yes</w:t>
            </w:r>
          </w:p>
        </w:tc>
      </w:tr>
      <w:tr w:rsidR="005D5D58" w:rsidTr="00FF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F77F89" w:rsidRPr="00123973" w:rsidRDefault="005D5D58" w:rsidP="00DF5F10">
            <w:pPr>
              <w:spacing w:beforeLines="60" w:before="144" w:afterLines="60" w:after="144"/>
              <w:rPr>
                <w:b w:val="0"/>
                <w:color w:val="auto"/>
                <w:sz w:val="20"/>
                <w:szCs w:val="20"/>
              </w:rPr>
            </w:pPr>
            <w:r w:rsidRPr="00123973">
              <w:rPr>
                <w:b w:val="0"/>
                <w:color w:val="auto"/>
                <w:sz w:val="20"/>
                <w:szCs w:val="20"/>
              </w:rPr>
              <w:t>Requirement for easily accessible flame extinguishing mechanism</w:t>
            </w:r>
          </w:p>
        </w:tc>
        <w:tc>
          <w:tcPr>
            <w:tcW w:w="2154"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210"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398" w:type="dxa"/>
          </w:tcPr>
          <w:p w:rsidR="005D5D58" w:rsidRPr="00CE19ED" w:rsidRDefault="005D5D58"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r>
      <w:tr w:rsidR="007201B0" w:rsidTr="00FF037C">
        <w:tc>
          <w:tcPr>
            <w:cnfStyle w:val="001000000000" w:firstRow="0" w:lastRow="0" w:firstColumn="1" w:lastColumn="0" w:oddVBand="0" w:evenVBand="0" w:oddHBand="0" w:evenHBand="0" w:firstRowFirstColumn="0" w:firstRowLastColumn="0" w:lastRowFirstColumn="0" w:lastRowLastColumn="0"/>
            <w:tcW w:w="2480" w:type="dxa"/>
          </w:tcPr>
          <w:p w:rsidR="00F77F89" w:rsidRPr="00123973" w:rsidRDefault="007201B0" w:rsidP="00DF5F10">
            <w:pPr>
              <w:spacing w:beforeLines="60" w:before="144" w:afterLines="60" w:after="144"/>
              <w:rPr>
                <w:b w:val="0"/>
                <w:bCs w:val="0"/>
                <w:color w:val="auto"/>
                <w:sz w:val="20"/>
                <w:szCs w:val="20"/>
              </w:rPr>
            </w:pPr>
            <w:r w:rsidRPr="00123973">
              <w:rPr>
                <w:b w:val="0"/>
                <w:color w:val="auto"/>
                <w:sz w:val="20"/>
                <w:szCs w:val="20"/>
              </w:rPr>
              <w:t>Prevent fuel spillage</w:t>
            </w:r>
          </w:p>
        </w:tc>
        <w:tc>
          <w:tcPr>
            <w:tcW w:w="2154" w:type="dxa"/>
          </w:tcPr>
          <w:p w:rsidR="007201B0"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No</w:t>
            </w:r>
          </w:p>
        </w:tc>
        <w:tc>
          <w:tcPr>
            <w:tcW w:w="2210" w:type="dxa"/>
          </w:tcPr>
          <w:p w:rsidR="007201B0"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Yes</w:t>
            </w:r>
          </w:p>
        </w:tc>
        <w:tc>
          <w:tcPr>
            <w:tcW w:w="2398" w:type="dxa"/>
          </w:tcPr>
          <w:p w:rsidR="00CE19ED"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No</w:t>
            </w:r>
          </w:p>
        </w:tc>
      </w:tr>
      <w:tr w:rsidR="005B3565" w:rsidTr="00FF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F77F89" w:rsidRPr="00123973" w:rsidRDefault="00537529" w:rsidP="00DF5F10">
            <w:pPr>
              <w:spacing w:beforeLines="60" w:before="144" w:afterLines="60" w:after="144"/>
              <w:rPr>
                <w:b w:val="0"/>
                <w:bCs w:val="0"/>
                <w:color w:val="auto"/>
                <w:sz w:val="20"/>
                <w:szCs w:val="20"/>
              </w:rPr>
            </w:pPr>
            <w:r>
              <w:rPr>
                <w:b w:val="0"/>
                <w:color w:val="auto"/>
                <w:sz w:val="20"/>
                <w:szCs w:val="20"/>
              </w:rPr>
              <w:t>Prevent tipping</w:t>
            </w:r>
            <w:r w:rsidR="007201B0" w:rsidRPr="00123973">
              <w:rPr>
                <w:b w:val="0"/>
                <w:color w:val="auto"/>
                <w:sz w:val="20"/>
                <w:szCs w:val="20"/>
              </w:rPr>
              <w:t xml:space="preserve"> </w:t>
            </w:r>
          </w:p>
        </w:tc>
        <w:tc>
          <w:tcPr>
            <w:tcW w:w="2154" w:type="dxa"/>
          </w:tcPr>
          <w:p w:rsidR="007201B0"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210" w:type="dxa"/>
          </w:tcPr>
          <w:p w:rsidR="007201B0"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398" w:type="dxa"/>
          </w:tcPr>
          <w:p w:rsidR="00CE19ED"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r>
      <w:tr w:rsidR="00AC43E6" w:rsidTr="001A5A6E">
        <w:tc>
          <w:tcPr>
            <w:cnfStyle w:val="001000000000" w:firstRow="0" w:lastRow="0" w:firstColumn="1" w:lastColumn="0" w:oddVBand="0" w:evenVBand="0" w:oddHBand="0" w:evenHBand="0" w:firstRowFirstColumn="0" w:firstRowLastColumn="0" w:lastRowFirstColumn="0" w:lastRowLastColumn="0"/>
            <w:tcW w:w="2480" w:type="dxa"/>
          </w:tcPr>
          <w:p w:rsidR="00AC43E6" w:rsidRPr="001A5A6E" w:rsidRDefault="001A5A6E" w:rsidP="00DF5F10">
            <w:pPr>
              <w:spacing w:beforeLines="60" w:before="144" w:afterLines="60" w:after="144"/>
              <w:rPr>
                <w:b w:val="0"/>
                <w:bCs w:val="0"/>
                <w:color w:val="auto"/>
                <w:sz w:val="20"/>
                <w:szCs w:val="20"/>
              </w:rPr>
            </w:pPr>
            <w:r w:rsidRPr="001A5A6E">
              <w:rPr>
                <w:b w:val="0"/>
                <w:color w:val="auto"/>
                <w:sz w:val="20"/>
                <w:szCs w:val="20"/>
              </w:rPr>
              <w:t>Maximum fuel capacity</w:t>
            </w:r>
          </w:p>
        </w:tc>
        <w:tc>
          <w:tcPr>
            <w:tcW w:w="2154" w:type="dxa"/>
          </w:tcPr>
          <w:p w:rsidR="001A5A6E" w:rsidRPr="001A5A6E" w:rsidRDefault="001A5A6E"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1A5A6E">
              <w:rPr>
                <w:bCs/>
                <w:color w:val="auto"/>
                <w:sz w:val="20"/>
                <w:szCs w:val="20"/>
              </w:rPr>
              <w:t>Yes</w:t>
            </w:r>
          </w:p>
        </w:tc>
        <w:tc>
          <w:tcPr>
            <w:tcW w:w="2210" w:type="dxa"/>
          </w:tcPr>
          <w:p w:rsidR="001A5A6E" w:rsidRPr="001A5A6E" w:rsidRDefault="001A5A6E"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1A5A6E">
              <w:rPr>
                <w:bCs/>
                <w:color w:val="auto"/>
                <w:sz w:val="20"/>
                <w:szCs w:val="20"/>
              </w:rPr>
              <w:t>Yes</w:t>
            </w:r>
          </w:p>
        </w:tc>
        <w:tc>
          <w:tcPr>
            <w:tcW w:w="2398" w:type="dxa"/>
          </w:tcPr>
          <w:p w:rsidR="001A5A6E" w:rsidRPr="001A5A6E" w:rsidRDefault="001A5A6E"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1A5A6E">
              <w:rPr>
                <w:bCs/>
                <w:color w:val="auto"/>
                <w:sz w:val="20"/>
                <w:szCs w:val="20"/>
              </w:rPr>
              <w:t>Yes</w:t>
            </w:r>
          </w:p>
        </w:tc>
      </w:tr>
      <w:tr w:rsidR="00CE19ED" w:rsidTr="00FF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F77F89" w:rsidRPr="00123973" w:rsidRDefault="005B3565" w:rsidP="00DF5F10">
            <w:pPr>
              <w:spacing w:beforeLines="60" w:before="144" w:afterLines="60" w:after="144"/>
              <w:rPr>
                <w:b w:val="0"/>
                <w:bCs w:val="0"/>
                <w:color w:val="auto"/>
                <w:sz w:val="20"/>
                <w:szCs w:val="20"/>
              </w:rPr>
            </w:pPr>
            <w:r w:rsidRPr="00123973">
              <w:rPr>
                <w:b w:val="0"/>
                <w:color w:val="auto"/>
                <w:sz w:val="20"/>
                <w:szCs w:val="20"/>
              </w:rPr>
              <w:t>Warning l</w:t>
            </w:r>
            <w:r w:rsidR="007201B0" w:rsidRPr="00123973">
              <w:rPr>
                <w:b w:val="0"/>
                <w:color w:val="auto"/>
                <w:sz w:val="20"/>
                <w:szCs w:val="20"/>
              </w:rPr>
              <w:t xml:space="preserve">abel </w:t>
            </w:r>
          </w:p>
        </w:tc>
        <w:tc>
          <w:tcPr>
            <w:tcW w:w="2154" w:type="dxa"/>
          </w:tcPr>
          <w:p w:rsidR="007201B0"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210" w:type="dxa"/>
          </w:tcPr>
          <w:p w:rsidR="007201B0"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c>
          <w:tcPr>
            <w:tcW w:w="2398" w:type="dxa"/>
          </w:tcPr>
          <w:p w:rsidR="00CE19ED" w:rsidRPr="00CE19ED" w:rsidRDefault="007201B0" w:rsidP="00DF5F10">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E19ED">
              <w:rPr>
                <w:color w:val="auto"/>
                <w:sz w:val="20"/>
                <w:szCs w:val="20"/>
              </w:rPr>
              <w:t>Yes</w:t>
            </w:r>
          </w:p>
        </w:tc>
      </w:tr>
      <w:tr w:rsidR="005B3565" w:rsidTr="00FF037C">
        <w:tc>
          <w:tcPr>
            <w:cnfStyle w:val="001000000000" w:firstRow="0" w:lastRow="0" w:firstColumn="1" w:lastColumn="0" w:oddVBand="0" w:evenVBand="0" w:oddHBand="0" w:evenHBand="0" w:firstRowFirstColumn="0" w:firstRowLastColumn="0" w:lastRowFirstColumn="0" w:lastRowLastColumn="0"/>
            <w:tcW w:w="2480" w:type="dxa"/>
          </w:tcPr>
          <w:p w:rsidR="00F77F89" w:rsidRPr="00123973" w:rsidRDefault="007201B0" w:rsidP="00DF5F10">
            <w:pPr>
              <w:spacing w:beforeLines="60" w:before="144" w:afterLines="60" w:after="144"/>
              <w:rPr>
                <w:b w:val="0"/>
                <w:bCs w:val="0"/>
                <w:color w:val="auto"/>
                <w:sz w:val="20"/>
                <w:szCs w:val="20"/>
              </w:rPr>
            </w:pPr>
            <w:r w:rsidRPr="00123973">
              <w:rPr>
                <w:b w:val="0"/>
                <w:color w:val="auto"/>
                <w:sz w:val="20"/>
                <w:szCs w:val="20"/>
              </w:rPr>
              <w:t xml:space="preserve">User manual </w:t>
            </w:r>
          </w:p>
        </w:tc>
        <w:tc>
          <w:tcPr>
            <w:tcW w:w="2154" w:type="dxa"/>
          </w:tcPr>
          <w:p w:rsidR="007201B0"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Yes</w:t>
            </w:r>
          </w:p>
        </w:tc>
        <w:tc>
          <w:tcPr>
            <w:tcW w:w="2210" w:type="dxa"/>
          </w:tcPr>
          <w:p w:rsidR="007201B0"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Yes</w:t>
            </w:r>
          </w:p>
        </w:tc>
        <w:tc>
          <w:tcPr>
            <w:tcW w:w="2398" w:type="dxa"/>
          </w:tcPr>
          <w:p w:rsidR="00700E3B" w:rsidRPr="00CE19ED" w:rsidRDefault="007201B0" w:rsidP="00DF5F10">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E19ED">
              <w:rPr>
                <w:color w:val="auto"/>
                <w:sz w:val="20"/>
                <w:szCs w:val="20"/>
              </w:rPr>
              <w:t>Yes</w:t>
            </w:r>
          </w:p>
        </w:tc>
      </w:tr>
    </w:tbl>
    <w:p w:rsidR="00D41AA6" w:rsidRPr="00830ECA" w:rsidRDefault="00D41AA6" w:rsidP="00DA3A82">
      <w:pPr>
        <w:spacing w:before="0"/>
        <w:rPr>
          <w:lang w:val="en-US"/>
        </w:rPr>
      </w:pPr>
    </w:p>
    <w:p w:rsidR="00BD746F" w:rsidRDefault="00BD746F" w:rsidP="00246E5D">
      <w:pPr>
        <w:pStyle w:val="Numbered1"/>
      </w:pPr>
      <w:bookmarkStart w:id="23" w:name="_Toc480555413"/>
      <w:r>
        <w:t>Detailed policy options</w:t>
      </w:r>
      <w:bookmarkEnd w:id="23"/>
    </w:p>
    <w:p w:rsidR="00DD22E8" w:rsidRPr="008603DE" w:rsidRDefault="00DD22E8" w:rsidP="008603DE">
      <w:pPr>
        <w:rPr>
          <w:rFonts w:eastAsiaTheme="majorEastAsia" w:cstheme="majorBidi"/>
          <w:bCs/>
          <w:color w:val="51626F"/>
          <w:sz w:val="28"/>
          <w:szCs w:val="26"/>
        </w:rPr>
      </w:pPr>
      <w:bookmarkStart w:id="24" w:name="_Toc479155520"/>
      <w:bookmarkStart w:id="25" w:name="_Toc479319579"/>
      <w:bookmarkStart w:id="26" w:name="_Toc479327442"/>
      <w:bookmarkStart w:id="27" w:name="_Toc479338109"/>
      <w:bookmarkStart w:id="28" w:name="_Toc480383871"/>
      <w:bookmarkStart w:id="29" w:name="_Toc478560133"/>
      <w:bookmarkStart w:id="30" w:name="_Toc478640964"/>
      <w:bookmarkStart w:id="31" w:name="_Toc478642579"/>
      <w:bookmarkStart w:id="32" w:name="_Toc478652136"/>
      <w:bookmarkStart w:id="33" w:name="_Toc478710891"/>
      <w:bookmarkStart w:id="34" w:name="_Toc478740671"/>
      <w:bookmarkStart w:id="35" w:name="_Toc479070103"/>
      <w:r w:rsidRPr="008603DE">
        <w:rPr>
          <w:rFonts w:eastAsiaTheme="majorEastAsia" w:cstheme="majorBidi"/>
          <w:bCs/>
          <w:color w:val="51626F"/>
          <w:sz w:val="28"/>
          <w:szCs w:val="26"/>
        </w:rPr>
        <w:t xml:space="preserve">Option 1 – </w:t>
      </w:r>
      <w:r w:rsidR="00554209" w:rsidRPr="008603DE">
        <w:rPr>
          <w:rFonts w:eastAsiaTheme="majorEastAsia" w:cstheme="majorBidi"/>
          <w:bCs/>
          <w:color w:val="51626F"/>
          <w:sz w:val="28"/>
          <w:szCs w:val="26"/>
        </w:rPr>
        <w:t>No further action once the</w:t>
      </w:r>
      <w:r w:rsidR="005617E6">
        <w:rPr>
          <w:rFonts w:eastAsiaTheme="majorEastAsia" w:cstheme="majorBidi"/>
          <w:bCs/>
          <w:color w:val="51626F"/>
          <w:sz w:val="28"/>
          <w:szCs w:val="26"/>
        </w:rPr>
        <w:t xml:space="preserve"> </w:t>
      </w:r>
      <w:r w:rsidR="00C45849">
        <w:rPr>
          <w:rFonts w:eastAsiaTheme="majorEastAsia" w:cstheme="majorBidi"/>
          <w:bCs/>
          <w:color w:val="51626F"/>
          <w:sz w:val="28"/>
          <w:szCs w:val="26"/>
        </w:rPr>
        <w:t>national</w:t>
      </w:r>
      <w:r w:rsidR="00554209" w:rsidRPr="008603DE">
        <w:rPr>
          <w:rFonts w:eastAsiaTheme="majorEastAsia" w:cstheme="majorBidi"/>
          <w:bCs/>
          <w:color w:val="51626F"/>
          <w:sz w:val="28"/>
          <w:szCs w:val="26"/>
        </w:rPr>
        <w:t xml:space="preserve"> interim ban ends</w:t>
      </w:r>
      <w:bookmarkEnd w:id="24"/>
      <w:bookmarkEnd w:id="25"/>
      <w:bookmarkEnd w:id="26"/>
      <w:bookmarkEnd w:id="27"/>
      <w:bookmarkEnd w:id="28"/>
      <w:r w:rsidR="00554209" w:rsidRPr="008603DE">
        <w:rPr>
          <w:rFonts w:eastAsiaTheme="majorEastAsia" w:cstheme="majorBidi"/>
          <w:bCs/>
          <w:color w:val="51626F"/>
          <w:sz w:val="28"/>
          <w:szCs w:val="26"/>
        </w:rPr>
        <w:t xml:space="preserve"> </w:t>
      </w:r>
      <w:bookmarkEnd w:id="29"/>
      <w:bookmarkEnd w:id="30"/>
      <w:bookmarkEnd w:id="31"/>
      <w:bookmarkEnd w:id="32"/>
      <w:bookmarkEnd w:id="33"/>
      <w:bookmarkEnd w:id="34"/>
      <w:bookmarkEnd w:id="35"/>
    </w:p>
    <w:p w:rsidR="00DD22E8" w:rsidRDefault="00DD22E8" w:rsidP="00246E5D">
      <w:pPr>
        <w:pStyle w:val="Heading3"/>
      </w:pPr>
      <w:r>
        <w:t>Description</w:t>
      </w:r>
    </w:p>
    <w:p w:rsidR="00FC5C31" w:rsidRDefault="00554209" w:rsidP="00246E5D">
      <w:r>
        <w:t xml:space="preserve">Under this option, there would be no </w:t>
      </w:r>
      <w:r w:rsidR="00D21358">
        <w:t xml:space="preserve">additional </w:t>
      </w:r>
      <w:r>
        <w:t xml:space="preserve">regulation of the supply of decorative alcohol fuelled devices </w:t>
      </w:r>
      <w:r w:rsidR="008603DE">
        <w:t xml:space="preserve">or fuel containers </w:t>
      </w:r>
      <w:r>
        <w:t xml:space="preserve">once the </w:t>
      </w:r>
      <w:r w:rsidR="00C45849">
        <w:t xml:space="preserve">national </w:t>
      </w:r>
      <w:r>
        <w:t>interim</w:t>
      </w:r>
      <w:r w:rsidR="00DD22E8">
        <w:t xml:space="preserve"> ban </w:t>
      </w:r>
      <w:r w:rsidR="00EC5362">
        <w:t>expires</w:t>
      </w:r>
      <w:r>
        <w:t>.</w:t>
      </w:r>
      <w:r w:rsidR="00DD22E8">
        <w:t xml:space="preserve"> </w:t>
      </w:r>
    </w:p>
    <w:p w:rsidR="006640EB" w:rsidRDefault="007056D7" w:rsidP="00FC5C31">
      <w:r w:rsidRPr="007056D7">
        <w:t xml:space="preserve">Suppliers would still need </w:t>
      </w:r>
      <w:r w:rsidR="006640EB">
        <w:t>to</w:t>
      </w:r>
      <w:r w:rsidR="00FC5C31">
        <w:t xml:space="preserve"> c</w:t>
      </w:r>
      <w:r w:rsidR="006640EB">
        <w:t>omply with the c</w:t>
      </w:r>
      <w:r w:rsidRPr="007056D7">
        <w:t>onsumer protection provisions of the ACL. The ACL provides consumers with specific protections for consumer transactions called statutory consumer guarantees every time they purchase goods or services. One of those guarantees is that goods will be of acceptable quality,</w:t>
      </w:r>
      <w:r w:rsidR="007F4D1B">
        <w:t xml:space="preserve"> defined in the ACL as being safe, </w:t>
      </w:r>
      <w:r w:rsidRPr="007056D7">
        <w:t xml:space="preserve">fit for </w:t>
      </w:r>
      <w:r w:rsidR="007F4D1B" w:rsidRPr="007056D7">
        <w:t>purpose</w:t>
      </w:r>
      <w:r w:rsidR="007F4D1B">
        <w:t xml:space="preserve"> and free from defects.</w:t>
      </w:r>
    </w:p>
    <w:p w:rsidR="007056D7" w:rsidRPr="00DD22E8" w:rsidRDefault="008603DE" w:rsidP="00FC5C31">
      <w:r>
        <w:t xml:space="preserve">Suppliers of </w:t>
      </w:r>
      <w:r w:rsidR="00A05D36">
        <w:t xml:space="preserve">methylated spirits containers </w:t>
      </w:r>
      <w:r>
        <w:t xml:space="preserve">would also need to continue to </w:t>
      </w:r>
      <w:r w:rsidR="006640EB">
        <w:t>comply with the Poisons Standard.</w:t>
      </w:r>
    </w:p>
    <w:p w:rsidR="00DD22E8" w:rsidRPr="00486391" w:rsidRDefault="00DD22E8" w:rsidP="00246E5D">
      <w:pPr>
        <w:pStyle w:val="Heading3"/>
      </w:pPr>
      <w:r w:rsidRPr="00486391">
        <w:t>Benefits</w:t>
      </w:r>
    </w:p>
    <w:p w:rsidR="00486391" w:rsidRDefault="00486391" w:rsidP="00E84215">
      <w:pPr>
        <w:pStyle w:val="Heading3"/>
        <w:rPr>
          <w:rFonts w:eastAsiaTheme="minorHAnsi" w:cstheme="minorBidi"/>
          <w:b w:val="0"/>
          <w:bCs w:val="0"/>
          <w:color w:val="auto"/>
          <w:sz w:val="22"/>
        </w:rPr>
      </w:pPr>
      <w:r w:rsidRPr="00486391">
        <w:rPr>
          <w:rFonts w:eastAsiaTheme="minorHAnsi" w:cstheme="minorBidi"/>
          <w:b w:val="0"/>
          <w:bCs w:val="0"/>
          <w:color w:val="auto"/>
          <w:sz w:val="22"/>
        </w:rPr>
        <w:t xml:space="preserve">Under Option 1, consumer choice would not be restricted. </w:t>
      </w:r>
      <w:r w:rsidR="000A5661" w:rsidRPr="00486391">
        <w:rPr>
          <w:rFonts w:eastAsiaTheme="minorHAnsi" w:cstheme="minorBidi"/>
          <w:b w:val="0"/>
          <w:bCs w:val="0"/>
          <w:color w:val="auto"/>
          <w:sz w:val="22"/>
        </w:rPr>
        <w:t xml:space="preserve">Those suppliers </w:t>
      </w:r>
      <w:r w:rsidR="008603DE">
        <w:rPr>
          <w:rFonts w:eastAsiaTheme="minorHAnsi" w:cstheme="minorBidi"/>
          <w:b w:val="0"/>
          <w:bCs w:val="0"/>
          <w:color w:val="auto"/>
          <w:sz w:val="22"/>
        </w:rPr>
        <w:t xml:space="preserve">of </w:t>
      </w:r>
      <w:r w:rsidR="008603DE" w:rsidRPr="008603DE">
        <w:rPr>
          <w:rFonts w:eastAsiaTheme="minorHAnsi" w:cstheme="minorBidi"/>
          <w:b w:val="0"/>
          <w:bCs w:val="0"/>
          <w:color w:val="auto"/>
          <w:sz w:val="22"/>
        </w:rPr>
        <w:t xml:space="preserve">decorative alcohol fuelled devices </w:t>
      </w:r>
      <w:r w:rsidR="000A5661" w:rsidRPr="00486391">
        <w:rPr>
          <w:rFonts w:eastAsiaTheme="minorHAnsi" w:cstheme="minorBidi"/>
          <w:b w:val="0"/>
          <w:bCs w:val="0"/>
          <w:color w:val="auto"/>
          <w:sz w:val="22"/>
        </w:rPr>
        <w:t xml:space="preserve">that stopped selling after the </w:t>
      </w:r>
      <w:r w:rsidR="00C45849">
        <w:rPr>
          <w:rFonts w:eastAsiaTheme="minorHAnsi" w:cstheme="minorBidi"/>
          <w:b w:val="0"/>
          <w:bCs w:val="0"/>
          <w:color w:val="auto"/>
          <w:sz w:val="22"/>
        </w:rPr>
        <w:t xml:space="preserve">national </w:t>
      </w:r>
      <w:r w:rsidR="000A5661" w:rsidRPr="00486391">
        <w:rPr>
          <w:rFonts w:eastAsiaTheme="minorHAnsi" w:cstheme="minorBidi"/>
          <w:b w:val="0"/>
          <w:bCs w:val="0"/>
          <w:color w:val="auto"/>
          <w:sz w:val="22"/>
        </w:rPr>
        <w:t>interim ban was imposed could restart supply</w:t>
      </w:r>
      <w:r w:rsidR="00E84215" w:rsidRPr="00486391">
        <w:rPr>
          <w:rFonts w:eastAsiaTheme="minorHAnsi" w:cstheme="minorBidi"/>
          <w:b w:val="0"/>
          <w:bCs w:val="0"/>
          <w:color w:val="auto"/>
          <w:sz w:val="22"/>
        </w:rPr>
        <w:t>, and there would be no additional compliance costs. The lack of regulatory constraints</w:t>
      </w:r>
      <w:r w:rsidR="00E84215">
        <w:rPr>
          <w:rFonts w:eastAsiaTheme="minorHAnsi" w:cstheme="minorBidi"/>
          <w:b w:val="0"/>
          <w:bCs w:val="0"/>
          <w:color w:val="auto"/>
          <w:sz w:val="22"/>
        </w:rPr>
        <w:t xml:space="preserve"> </w:t>
      </w:r>
      <w:r w:rsidR="00575A05">
        <w:rPr>
          <w:rFonts w:eastAsiaTheme="minorHAnsi" w:cstheme="minorBidi"/>
          <w:b w:val="0"/>
          <w:bCs w:val="0"/>
          <w:color w:val="auto"/>
          <w:sz w:val="22"/>
        </w:rPr>
        <w:t xml:space="preserve">could </w:t>
      </w:r>
      <w:r w:rsidR="00987B67" w:rsidRPr="000D7780">
        <w:rPr>
          <w:rFonts w:eastAsiaTheme="minorHAnsi" w:cstheme="minorBidi"/>
          <w:b w:val="0"/>
          <w:bCs w:val="0"/>
          <w:color w:val="auto"/>
          <w:sz w:val="22"/>
        </w:rPr>
        <w:t>encourage innovation and</w:t>
      </w:r>
      <w:r w:rsidR="00E84215">
        <w:rPr>
          <w:rFonts w:eastAsiaTheme="minorHAnsi" w:cstheme="minorBidi"/>
          <w:b w:val="0"/>
          <w:bCs w:val="0"/>
          <w:color w:val="auto"/>
          <w:sz w:val="22"/>
        </w:rPr>
        <w:t xml:space="preserve"> competition including by new entrants to the market</w:t>
      </w:r>
      <w:r w:rsidR="00987B67" w:rsidRPr="000D7780">
        <w:rPr>
          <w:rFonts w:eastAsiaTheme="minorHAnsi" w:cstheme="minorBidi"/>
          <w:b w:val="0"/>
          <w:bCs w:val="0"/>
          <w:color w:val="auto"/>
          <w:sz w:val="22"/>
        </w:rPr>
        <w:t xml:space="preserve">. </w:t>
      </w:r>
    </w:p>
    <w:p w:rsidR="00DD22E8" w:rsidRDefault="00DD22E8" w:rsidP="00246E5D">
      <w:pPr>
        <w:pStyle w:val="Heading3"/>
      </w:pPr>
      <w:r>
        <w:lastRenderedPageBreak/>
        <w:t>Limitations</w:t>
      </w:r>
    </w:p>
    <w:p w:rsidR="002A6D75" w:rsidRDefault="00BD76B7" w:rsidP="000A2D79">
      <w:r>
        <w:t xml:space="preserve">Given the number of serious injuries in Australia associated with the use of certain decorative alcohol fuelled devices, </w:t>
      </w:r>
      <w:r w:rsidR="002F066F">
        <w:t>n</w:t>
      </w:r>
      <w:r w:rsidR="000D7780">
        <w:t xml:space="preserve">o </w:t>
      </w:r>
      <w:r w:rsidR="006640EB">
        <w:t xml:space="preserve">additional </w:t>
      </w:r>
      <w:r w:rsidR="000D7780">
        <w:t xml:space="preserve">regulatory intervention to remove unsafe devices from the market </w:t>
      </w:r>
      <w:r w:rsidRPr="004C1057">
        <w:t xml:space="preserve">is likely to </w:t>
      </w:r>
      <w:r w:rsidR="000D7780">
        <w:t xml:space="preserve">result in </w:t>
      </w:r>
      <w:r w:rsidR="002F066F">
        <w:t>ongoing</w:t>
      </w:r>
      <w:r w:rsidR="006640EB">
        <w:t xml:space="preserve"> </w:t>
      </w:r>
      <w:r w:rsidR="002A6D75">
        <w:t xml:space="preserve">serious </w:t>
      </w:r>
      <w:r w:rsidRPr="004C1057">
        <w:t>injuries</w:t>
      </w:r>
      <w:r w:rsidR="006640EB">
        <w:t xml:space="preserve"> </w:t>
      </w:r>
      <w:r>
        <w:t>to consumers</w:t>
      </w:r>
      <w:r w:rsidR="006640EB">
        <w:t>, and property damage</w:t>
      </w:r>
      <w:r w:rsidR="000D7780">
        <w:t xml:space="preserve">. </w:t>
      </w:r>
    </w:p>
    <w:p w:rsidR="002A6D75" w:rsidRDefault="002A6D75" w:rsidP="00437669">
      <w:pPr>
        <w:tabs>
          <w:tab w:val="left" w:pos="3402"/>
        </w:tabs>
      </w:pPr>
      <w:r>
        <w:t xml:space="preserve">Guidance published by the </w:t>
      </w:r>
      <w:r w:rsidRPr="00E44B7D">
        <w:t>Office of Best Practice Regulation on how to treat the benefits of regulations designed to re</w:t>
      </w:r>
      <w:r>
        <w:t xml:space="preserve">duce the risk of physical harm, uses </w:t>
      </w:r>
      <w:r w:rsidRPr="00E44B7D">
        <w:t xml:space="preserve">an estimate of $4.2 million (2014) </w:t>
      </w:r>
      <w:r>
        <w:t>based on empirical evidence</w:t>
      </w:r>
      <w:r w:rsidRPr="00E44B7D">
        <w:t xml:space="preserve"> for the val</w:t>
      </w:r>
      <w:r>
        <w:t>ue of a statistical life</w:t>
      </w:r>
      <w:r w:rsidRPr="00E44B7D">
        <w:t>.</w:t>
      </w:r>
      <w:r w:rsidRPr="00E44B7D">
        <w:rPr>
          <w:vertAlign w:val="superscript"/>
        </w:rPr>
        <w:footnoteReference w:id="15"/>
      </w:r>
      <w:r w:rsidRPr="00E44B7D">
        <w:t xml:space="preserve"> Escalated to </w:t>
      </w:r>
      <w:r w:rsidR="00E52A02">
        <w:t xml:space="preserve">December </w:t>
      </w:r>
      <w:r w:rsidRPr="00E44B7D">
        <w:t>2016 do</w:t>
      </w:r>
      <w:r>
        <w:t xml:space="preserve">llars, this figure becomes $4.3 </w:t>
      </w:r>
      <w:r w:rsidRPr="00E44B7D">
        <w:t>million.</w:t>
      </w:r>
    </w:p>
    <w:p w:rsidR="002A6D75" w:rsidRDefault="002A6D75" w:rsidP="00437669">
      <w:pPr>
        <w:tabs>
          <w:tab w:val="left" w:pos="3402"/>
        </w:tabs>
      </w:pPr>
      <w:r w:rsidRPr="00AA4529">
        <w:t>According to the A</w:t>
      </w:r>
      <w:r>
        <w:t xml:space="preserve">ustralian </w:t>
      </w:r>
      <w:r w:rsidRPr="00AA4529">
        <w:t>I</w:t>
      </w:r>
      <w:r>
        <w:t xml:space="preserve">nstitute of </w:t>
      </w:r>
      <w:r w:rsidRPr="00AA4529">
        <w:t>H</w:t>
      </w:r>
      <w:r>
        <w:t xml:space="preserve">ealth and </w:t>
      </w:r>
      <w:r w:rsidRPr="00AA4529">
        <w:t>W</w:t>
      </w:r>
      <w:r>
        <w:t>elfare</w:t>
      </w:r>
      <w:r w:rsidRPr="00AA4529">
        <w:t xml:space="preserve"> report</w:t>
      </w:r>
      <w:r w:rsidR="00D21358">
        <w:t>,</w:t>
      </w:r>
      <w:r w:rsidRPr="00AA4529">
        <w:t xml:space="preserve"> </w:t>
      </w:r>
      <w:r w:rsidR="00926075" w:rsidRPr="00926075">
        <w:rPr>
          <w:i/>
        </w:rPr>
        <w:t>T</w:t>
      </w:r>
      <w:r w:rsidR="00300DE4" w:rsidRPr="00926075">
        <w:rPr>
          <w:i/>
        </w:rPr>
        <w:t>he</w:t>
      </w:r>
      <w:r w:rsidRPr="00926075">
        <w:rPr>
          <w:i/>
        </w:rPr>
        <w:t xml:space="preserve"> </w:t>
      </w:r>
      <w:r w:rsidR="00926075">
        <w:rPr>
          <w:i/>
        </w:rPr>
        <w:t>B</w:t>
      </w:r>
      <w:r w:rsidRPr="00926075">
        <w:rPr>
          <w:i/>
        </w:rPr>
        <w:t xml:space="preserve">urden of </w:t>
      </w:r>
      <w:r w:rsidR="00926075">
        <w:rPr>
          <w:i/>
        </w:rPr>
        <w:t>D</w:t>
      </w:r>
      <w:r w:rsidRPr="00926075">
        <w:rPr>
          <w:i/>
        </w:rPr>
        <w:t xml:space="preserve">isease and </w:t>
      </w:r>
      <w:r w:rsidR="00926075">
        <w:rPr>
          <w:i/>
        </w:rPr>
        <w:t>I</w:t>
      </w:r>
      <w:r w:rsidRPr="00926075">
        <w:rPr>
          <w:i/>
        </w:rPr>
        <w:t>njury in Australia</w:t>
      </w:r>
      <w:r w:rsidRPr="00AA4529">
        <w:t>, the disability weight (</w:t>
      </w:r>
      <w:r>
        <w:t>weight factor assigned to severity of an injury</w:t>
      </w:r>
      <w:r w:rsidRPr="00AA4529">
        <w:t xml:space="preserve">) for burns measuring 20 per cent to over 60 per cent of total body </w:t>
      </w:r>
      <w:r w:rsidRPr="000E15DC">
        <w:t>surface area, ranges from 0.2 to 0</w:t>
      </w:r>
      <w:r w:rsidRPr="00E33824">
        <w:t>.4.</w:t>
      </w:r>
      <w:r w:rsidRPr="00E33824">
        <w:rPr>
          <w:rStyle w:val="FootnoteReference"/>
        </w:rPr>
        <w:footnoteReference w:id="16"/>
      </w:r>
      <w:r w:rsidRPr="00E33824">
        <w:t xml:space="preserve"> Escalated to </w:t>
      </w:r>
      <w:r w:rsidR="00E33824">
        <w:t xml:space="preserve">December </w:t>
      </w:r>
      <w:r w:rsidRPr="00E33824">
        <w:t>2016 dollars, this range becomes $</w:t>
      </w:r>
      <w:r w:rsidR="00D21358">
        <w:t>8</w:t>
      </w:r>
      <w:r w:rsidR="004C37B3">
        <w:t>6</w:t>
      </w:r>
      <w:r w:rsidR="00D21358">
        <w:t>0,</w:t>
      </w:r>
      <w:r>
        <w:t>000 to $1.</w:t>
      </w:r>
      <w:r w:rsidR="00E33824">
        <w:t xml:space="preserve">72 </w:t>
      </w:r>
      <w:r>
        <w:t>million</w:t>
      </w:r>
      <w:r w:rsidR="00BD0338">
        <w:t xml:space="preserve"> per individual</w:t>
      </w:r>
      <w:r>
        <w:t>.</w:t>
      </w:r>
    </w:p>
    <w:p w:rsidR="002A6D75" w:rsidRDefault="002A6D75" w:rsidP="00437669">
      <w:pPr>
        <w:tabs>
          <w:tab w:val="left" w:pos="3402"/>
        </w:tabs>
        <w:rPr>
          <w:rFonts w:ascii="Times New Roman" w:hAnsi="Times New Roman" w:cs="Times New Roman"/>
          <w:sz w:val="24"/>
          <w:szCs w:val="24"/>
          <w:lang w:eastAsia="en-AU"/>
        </w:rPr>
      </w:pPr>
      <w:r>
        <w:t xml:space="preserve">The </w:t>
      </w:r>
      <w:r w:rsidR="006A16A4">
        <w:t xml:space="preserve">out of pocket </w:t>
      </w:r>
      <w:r>
        <w:t xml:space="preserve">cost of a skin like dressing </w:t>
      </w:r>
      <w:r w:rsidR="006A16A4">
        <w:t>for an individual</w:t>
      </w:r>
      <w:r>
        <w:t xml:space="preserve"> who suffered over 50 per cent burns to their body involving a decorative alcohol fuelled device (table</w:t>
      </w:r>
      <w:r w:rsidR="000458B5">
        <w:t xml:space="preserve"> </w:t>
      </w:r>
      <w:r>
        <w:t>top device) in 2014 was $100</w:t>
      </w:r>
      <w:r w:rsidR="00D21358">
        <w:t>,</w:t>
      </w:r>
      <w:r>
        <w:t>000.</w:t>
      </w:r>
      <w:r>
        <w:rPr>
          <w:rStyle w:val="FootnoteReference"/>
        </w:rPr>
        <w:footnoteReference w:id="17"/>
      </w:r>
      <w:r>
        <w:t xml:space="preserve"> Escalated </w:t>
      </w:r>
      <w:r w:rsidRPr="00E44B7D">
        <w:t xml:space="preserve">to </w:t>
      </w:r>
      <w:r w:rsidR="00E52A02">
        <w:t xml:space="preserve">December </w:t>
      </w:r>
      <w:r w:rsidRPr="00E44B7D">
        <w:t xml:space="preserve">2016 dollars, this figure </w:t>
      </w:r>
      <w:r w:rsidRPr="00BD76F0">
        <w:t>becomes $102,550.</w:t>
      </w:r>
      <w:r w:rsidR="00173B0E" w:rsidRPr="00173B0E">
        <w:rPr>
          <w:rStyle w:val="FootnoteReference"/>
        </w:rPr>
        <w:t xml:space="preserve"> </w:t>
      </w:r>
      <w:r w:rsidR="00173B0E">
        <w:rPr>
          <w:rStyle w:val="FootnoteReference"/>
        </w:rPr>
        <w:footnoteReference w:id="18"/>
      </w:r>
    </w:p>
    <w:p w:rsidR="002A6D75" w:rsidRDefault="002A6D75" w:rsidP="002A6D75">
      <w:pPr>
        <w:rPr>
          <w:rFonts w:ascii="Times New Roman" w:hAnsi="Times New Roman" w:cs="Times New Roman"/>
          <w:sz w:val="24"/>
          <w:szCs w:val="24"/>
          <w:lang w:eastAsia="en-AU"/>
        </w:rPr>
      </w:pPr>
      <w:r>
        <w:t>In terms of property damage from fire, statistics provided by NSW Fire and Rescue for the 2006/07 year indicate that the average dollar lo</w:t>
      </w:r>
      <w:r w:rsidR="00D21358">
        <w:t>ss per residential fire was $26,</w:t>
      </w:r>
      <w:r>
        <w:t>784.</w:t>
      </w:r>
      <w:r>
        <w:rPr>
          <w:rStyle w:val="FootnoteReference"/>
        </w:rPr>
        <w:footnoteReference w:id="19"/>
      </w:r>
      <w:r>
        <w:t xml:space="preserve"> Escalated to </w:t>
      </w:r>
      <w:r w:rsidR="00686BC8">
        <w:t xml:space="preserve">December </w:t>
      </w:r>
      <w:r w:rsidRPr="00686BC8">
        <w:t>2016 dollars the proper</w:t>
      </w:r>
      <w:r w:rsidR="00D21358" w:rsidRPr="00686BC8">
        <w:t>ty damage from fire becomes $32,</w:t>
      </w:r>
      <w:r w:rsidRPr="00686BC8">
        <w:t>700 per</w:t>
      </w:r>
      <w:r>
        <w:t xml:space="preserve"> house fire.</w:t>
      </w:r>
      <w:r>
        <w:rPr>
          <w:rFonts w:ascii="Times New Roman" w:hAnsi="Times New Roman" w:cs="Times New Roman"/>
          <w:sz w:val="24"/>
          <w:szCs w:val="24"/>
          <w:lang w:eastAsia="en-AU"/>
        </w:rPr>
        <w:t xml:space="preserve"> </w:t>
      </w:r>
    </w:p>
    <w:p w:rsidR="00173B0E" w:rsidRPr="00173B0E" w:rsidRDefault="00173B0E" w:rsidP="00926075">
      <w:pPr>
        <w:spacing w:after="200"/>
        <w:rPr>
          <w:i/>
        </w:rPr>
      </w:pPr>
      <w:r w:rsidRPr="00173B0E">
        <w:rPr>
          <w:i/>
        </w:rPr>
        <w:t xml:space="preserve">Estimated </w:t>
      </w:r>
      <w:r>
        <w:rPr>
          <w:i/>
        </w:rPr>
        <w:t>costs to individuals</w:t>
      </w:r>
    </w:p>
    <w:p w:rsidR="00173B0E" w:rsidRDefault="00300DE4" w:rsidP="00926075">
      <w:pPr>
        <w:spacing w:after="200"/>
      </w:pPr>
      <w:r>
        <w:t xml:space="preserve">Injury </w:t>
      </w:r>
      <w:r w:rsidR="000F5226">
        <w:t xml:space="preserve">and incident </w:t>
      </w:r>
      <w:r w:rsidR="002A6D75">
        <w:t>data from 2010 to 2017 currently available to the ACCC suggests that the cost of injuries and property damage from</w:t>
      </w:r>
      <w:r w:rsidR="00150A60">
        <w:t xml:space="preserve"> the three main types of</w:t>
      </w:r>
      <w:r w:rsidR="002A6D75">
        <w:t xml:space="preserve"> </w:t>
      </w:r>
      <w:r w:rsidR="00FB3416">
        <w:t>decorative alcohol fuelled devices</w:t>
      </w:r>
      <w:r w:rsidR="002A6D75">
        <w:t xml:space="preserve"> is at least </w:t>
      </w:r>
      <w:r w:rsidR="00A76F15">
        <w:rPr>
          <w:rFonts w:ascii="MyriadPro-Regular" w:hAnsi="MyriadPro-Regular" w:cs="MyriadPro-Regular"/>
        </w:rPr>
        <w:t>$14</w:t>
      </w:r>
      <w:r w:rsidR="00B37920">
        <w:rPr>
          <w:rFonts w:ascii="MyriadPro-Regular" w:hAnsi="MyriadPro-Regular" w:cs="MyriadPro-Regular"/>
        </w:rPr>
        <w:t>.6</w:t>
      </w:r>
      <w:r w:rsidR="00A76F15">
        <w:rPr>
          <w:rFonts w:ascii="MyriadPro-Regular" w:hAnsi="MyriadPro-Regular" w:cs="MyriadPro-Regular"/>
        </w:rPr>
        <w:t xml:space="preserve"> million to $2</w:t>
      </w:r>
      <w:r w:rsidR="00B37920">
        <w:rPr>
          <w:rFonts w:ascii="MyriadPro-Regular" w:hAnsi="MyriadPro-Regular" w:cs="MyriadPro-Regular"/>
        </w:rPr>
        <w:t xml:space="preserve">7.5 </w:t>
      </w:r>
      <w:r w:rsidR="00A76F15">
        <w:rPr>
          <w:rFonts w:ascii="MyriadPro-Regular" w:hAnsi="MyriadPro-Regular" w:cs="MyriadPro-Regular"/>
        </w:rPr>
        <w:t>million</w:t>
      </w:r>
      <w:r w:rsidR="00A76F15">
        <w:t xml:space="preserve"> </w:t>
      </w:r>
      <w:r w:rsidR="002A6D75">
        <w:t>per annum</w:t>
      </w:r>
      <w:r w:rsidR="002C38C2">
        <w:t xml:space="preserve"> </w:t>
      </w:r>
      <w:r w:rsidR="00173B0E">
        <w:t>as outlined below:</w:t>
      </w:r>
    </w:p>
    <w:p w:rsidR="00173B0E" w:rsidRPr="00173B0E" w:rsidRDefault="00173B0E" w:rsidP="00173B0E">
      <w:pPr>
        <w:pStyle w:val="ListParagraph"/>
        <w:numPr>
          <w:ilvl w:val="0"/>
          <w:numId w:val="96"/>
        </w:numPr>
        <w:rPr>
          <w:rFonts w:asciiTheme="minorHAnsi" w:hAnsiTheme="minorHAnsi" w:cstheme="minorHAnsi"/>
        </w:rPr>
      </w:pPr>
      <w:r w:rsidRPr="00173B0E">
        <w:rPr>
          <w:rFonts w:asciiTheme="minorHAnsi" w:hAnsiTheme="minorHAnsi" w:cstheme="minorHAnsi"/>
        </w:rPr>
        <w:t>105 injuries or incidents and 36 properties damaged in 2010-2017</w:t>
      </w:r>
    </w:p>
    <w:p w:rsidR="00173B0E" w:rsidRPr="00173B0E" w:rsidRDefault="00173B0E" w:rsidP="00173B0E">
      <w:pPr>
        <w:pStyle w:val="ListParagraph"/>
        <w:numPr>
          <w:ilvl w:val="0"/>
          <w:numId w:val="96"/>
        </w:numPr>
        <w:rPr>
          <w:rFonts w:asciiTheme="minorHAnsi" w:hAnsiTheme="minorHAnsi" w:cstheme="minorHAnsi"/>
        </w:rPr>
      </w:pPr>
      <w:r w:rsidRPr="00173B0E">
        <w:rPr>
          <w:rFonts w:asciiTheme="minorHAnsi" w:hAnsiTheme="minorHAnsi" w:cstheme="minorHAnsi"/>
        </w:rPr>
        <w:t>Average 15 injuries or incidents a year at a cost of $102 500</w:t>
      </w:r>
      <w:r w:rsidRPr="00173B0E">
        <w:rPr>
          <w:rStyle w:val="FootnoteReference"/>
          <w:rFonts w:asciiTheme="minorHAnsi" w:hAnsiTheme="minorHAnsi" w:cstheme="minorHAnsi"/>
        </w:rPr>
        <w:footnoteReference w:id="20"/>
      </w:r>
      <w:r w:rsidRPr="00173B0E">
        <w:rPr>
          <w:rFonts w:asciiTheme="minorHAnsi" w:hAnsiTheme="minorHAnsi" w:cstheme="minorHAnsi"/>
        </w:rPr>
        <w:t xml:space="preserve"> = </w:t>
      </w:r>
      <w:r w:rsidRPr="00173B0E">
        <w:rPr>
          <w:rFonts w:asciiTheme="minorHAnsi" w:hAnsiTheme="minorHAnsi" w:cstheme="minorHAnsi"/>
          <w:b/>
        </w:rPr>
        <w:t xml:space="preserve">$1.54 million p/a </w:t>
      </w:r>
    </w:p>
    <w:p w:rsidR="00173B0E" w:rsidRPr="00173B0E" w:rsidRDefault="00173B0E" w:rsidP="00173B0E">
      <w:pPr>
        <w:pStyle w:val="ListParagraph"/>
        <w:numPr>
          <w:ilvl w:val="0"/>
          <w:numId w:val="96"/>
        </w:numPr>
        <w:rPr>
          <w:rFonts w:asciiTheme="minorHAnsi" w:hAnsiTheme="minorHAnsi" w:cstheme="minorHAnsi"/>
        </w:rPr>
      </w:pPr>
      <w:r w:rsidRPr="00173B0E">
        <w:rPr>
          <w:rFonts w:asciiTheme="minorHAnsi" w:hAnsiTheme="minorHAnsi" w:cstheme="minorHAnsi"/>
        </w:rPr>
        <w:t xml:space="preserve">Average 5 properties damaged a year at a cost of $32 700 = </w:t>
      </w:r>
      <w:r w:rsidRPr="00173B0E">
        <w:rPr>
          <w:rFonts w:asciiTheme="minorHAnsi" w:hAnsiTheme="minorHAnsi" w:cstheme="minorHAnsi"/>
          <w:b/>
        </w:rPr>
        <w:t>$163 500 p/a</w:t>
      </w:r>
    </w:p>
    <w:p w:rsidR="00173B0E" w:rsidRPr="00173B0E" w:rsidRDefault="00173B0E" w:rsidP="00173B0E">
      <w:pPr>
        <w:pStyle w:val="ListParagraph"/>
        <w:numPr>
          <w:ilvl w:val="0"/>
          <w:numId w:val="96"/>
        </w:numPr>
        <w:rPr>
          <w:rFonts w:asciiTheme="minorHAnsi" w:hAnsiTheme="minorHAnsi" w:cstheme="minorHAnsi"/>
        </w:rPr>
      </w:pPr>
      <w:r w:rsidRPr="00173B0E">
        <w:rPr>
          <w:rFonts w:asciiTheme="minorHAnsi" w:hAnsiTheme="minorHAnsi" w:cstheme="minorHAnsi"/>
        </w:rPr>
        <w:t xml:space="preserve">Value of a statistical life $860,000 to $1.72 million = </w:t>
      </w:r>
      <w:r w:rsidRPr="00173B0E">
        <w:rPr>
          <w:rFonts w:asciiTheme="minorHAnsi" w:hAnsiTheme="minorHAnsi" w:cstheme="minorHAnsi"/>
          <w:b/>
        </w:rPr>
        <w:t xml:space="preserve">$12.9 – $25.8 million per injury or incident </w:t>
      </w:r>
    </w:p>
    <w:p w:rsidR="00173B0E" w:rsidRPr="00173B0E" w:rsidRDefault="00173B0E" w:rsidP="00173B0E">
      <w:pPr>
        <w:pStyle w:val="ListParagraph"/>
        <w:numPr>
          <w:ilvl w:val="0"/>
          <w:numId w:val="96"/>
        </w:numPr>
        <w:rPr>
          <w:rFonts w:asciiTheme="minorHAnsi" w:hAnsiTheme="minorHAnsi" w:cstheme="minorHAnsi"/>
        </w:rPr>
      </w:pPr>
      <w:r w:rsidRPr="00173B0E">
        <w:rPr>
          <w:rFonts w:asciiTheme="minorHAnsi" w:hAnsiTheme="minorHAnsi" w:cstheme="minorHAnsi"/>
          <w:b/>
        </w:rPr>
        <w:t>Total cost =</w:t>
      </w:r>
      <w:r w:rsidRPr="00173B0E">
        <w:rPr>
          <w:rFonts w:asciiTheme="minorHAnsi" w:hAnsiTheme="minorHAnsi" w:cstheme="minorHAnsi"/>
        </w:rPr>
        <w:t xml:space="preserve"> </w:t>
      </w:r>
      <w:r w:rsidRPr="00173B0E">
        <w:rPr>
          <w:rFonts w:asciiTheme="minorHAnsi" w:hAnsiTheme="minorHAnsi" w:cstheme="minorHAnsi"/>
          <w:b/>
        </w:rPr>
        <w:t xml:space="preserve">$14.6 – $27.5 million </w:t>
      </w:r>
    </w:p>
    <w:p w:rsidR="00173B0E" w:rsidRDefault="00173B0E" w:rsidP="00926075">
      <w:pPr>
        <w:spacing w:after="200"/>
      </w:pPr>
    </w:p>
    <w:p w:rsidR="00386C31" w:rsidRDefault="00DD50B4" w:rsidP="002E2449">
      <w:pPr>
        <w:autoSpaceDE w:val="0"/>
        <w:autoSpaceDN w:val="0"/>
        <w:adjustRightInd w:val="0"/>
        <w:spacing w:before="0"/>
      </w:pPr>
      <w:r>
        <w:rPr>
          <w:rFonts w:ascii="MyriadPro-Regular" w:hAnsi="MyriadPro-Regular" w:cs="MyriadPro-Regular"/>
        </w:rPr>
        <w:lastRenderedPageBreak/>
        <w:t xml:space="preserve">These figures are only </w:t>
      </w:r>
      <w:r w:rsidR="006E3D81">
        <w:rPr>
          <w:rFonts w:ascii="MyriadPro-Regular" w:hAnsi="MyriadPro-Regular" w:cs="MyriadPro-Regular"/>
        </w:rPr>
        <w:t xml:space="preserve">a </w:t>
      </w:r>
      <w:r>
        <w:rPr>
          <w:rFonts w:ascii="MyriadPro-Regular" w:hAnsi="MyriadPro-Regular" w:cs="MyriadPro-Regular"/>
        </w:rPr>
        <w:t>rough estimate</w:t>
      </w:r>
      <w:r w:rsidR="00654C9E">
        <w:rPr>
          <w:rFonts w:ascii="MyriadPro-Regular" w:hAnsi="MyriadPro-Regular" w:cs="MyriadPro-Regular"/>
        </w:rPr>
        <w:t xml:space="preserve"> of the cost to individuals from injuries and fire damage</w:t>
      </w:r>
      <w:r w:rsidR="008B4640">
        <w:rPr>
          <w:rFonts w:ascii="MyriadPro-Regular" w:hAnsi="MyriadPro-Regular" w:cs="MyriadPro-Regular"/>
        </w:rPr>
        <w:t xml:space="preserve"> and</w:t>
      </w:r>
      <w:r w:rsidR="00654C9E">
        <w:rPr>
          <w:rFonts w:ascii="MyriadPro-Regular" w:hAnsi="MyriadPro-Regular" w:cs="MyriadPro-Regular"/>
        </w:rPr>
        <w:t xml:space="preserve"> are </w:t>
      </w:r>
      <w:r w:rsidR="00386C31">
        <w:t>likely to be a significant underestimate</w:t>
      </w:r>
      <w:r w:rsidR="008B4640">
        <w:t xml:space="preserve"> because they</w:t>
      </w:r>
      <w:r w:rsidR="00386C31">
        <w:t>:</w:t>
      </w:r>
    </w:p>
    <w:p w:rsidR="00386C31" w:rsidRDefault="002D48D4" w:rsidP="002E2449">
      <w:pPr>
        <w:pStyle w:val="ListParagraph"/>
        <w:numPr>
          <w:ilvl w:val="0"/>
          <w:numId w:val="56"/>
        </w:numPr>
      </w:pPr>
      <w:r>
        <w:t>R</w:t>
      </w:r>
      <w:r w:rsidR="00654C9E">
        <w:t xml:space="preserve">eflect only </w:t>
      </w:r>
      <w:r w:rsidR="00DF3EBE">
        <w:t xml:space="preserve">injuries and fire </w:t>
      </w:r>
      <w:r w:rsidR="00654C9E">
        <w:t>incidents</w:t>
      </w:r>
      <w:r w:rsidR="00DF3EBE">
        <w:t xml:space="preserve"> </w:t>
      </w:r>
      <w:r w:rsidR="00654C9E">
        <w:t>that</w:t>
      </w:r>
      <w:r w:rsidR="008B4640">
        <w:t xml:space="preserve"> have been reported to the ACCC</w:t>
      </w:r>
      <w:r w:rsidR="00CE294D">
        <w:t>.</w:t>
      </w:r>
    </w:p>
    <w:p w:rsidR="001257D6" w:rsidRPr="000A2D79" w:rsidRDefault="002D48D4" w:rsidP="002E2449">
      <w:pPr>
        <w:pStyle w:val="ListParagraph"/>
        <w:numPr>
          <w:ilvl w:val="0"/>
          <w:numId w:val="56"/>
        </w:numPr>
      </w:pPr>
      <w:r>
        <w:rPr>
          <w:rFonts w:ascii="MyriadPro-Regular" w:hAnsi="MyriadPro-Regular" w:cs="MyriadPro-Regular"/>
        </w:rPr>
        <w:t>D</w:t>
      </w:r>
      <w:r w:rsidR="002A6D75">
        <w:rPr>
          <w:rFonts w:ascii="MyriadPro-Regular" w:hAnsi="MyriadPro-Regular" w:cs="MyriadPro-Regular"/>
        </w:rPr>
        <w:t>o</w:t>
      </w:r>
      <w:r w:rsidR="00DD50B4">
        <w:rPr>
          <w:rFonts w:ascii="MyriadPro-Regular" w:hAnsi="MyriadPro-Regular" w:cs="MyriadPro-Regular"/>
        </w:rPr>
        <w:t xml:space="preserve"> </w:t>
      </w:r>
      <w:r w:rsidR="002A6D75">
        <w:rPr>
          <w:rFonts w:ascii="MyriadPro-Regular" w:hAnsi="MyriadPro-Regular" w:cs="MyriadPro-Regular"/>
        </w:rPr>
        <w:t xml:space="preserve">not take into account </w:t>
      </w:r>
      <w:r w:rsidR="00D47B0F">
        <w:rPr>
          <w:rFonts w:ascii="MyriadPro-Regular" w:hAnsi="MyriadPro-Regular" w:cs="MyriadPro-Regular"/>
        </w:rPr>
        <w:t xml:space="preserve">the cost to the health care </w:t>
      </w:r>
      <w:r w:rsidR="00264C24">
        <w:rPr>
          <w:rFonts w:ascii="MyriadPro-Regular" w:hAnsi="MyriadPro-Regular" w:cs="MyriadPro-Regular"/>
        </w:rPr>
        <w:t>system</w:t>
      </w:r>
      <w:r w:rsidR="00D47B0F">
        <w:rPr>
          <w:rFonts w:ascii="MyriadPro-Regular" w:hAnsi="MyriadPro-Regular" w:cs="MyriadPro-Regular"/>
        </w:rPr>
        <w:t xml:space="preserve"> or </w:t>
      </w:r>
      <w:r w:rsidR="002A6D75">
        <w:rPr>
          <w:rFonts w:ascii="MyriadPro-Regular" w:hAnsi="MyriadPro-Regular" w:cs="MyriadPro-Regular"/>
        </w:rPr>
        <w:t>broader</w:t>
      </w:r>
      <w:r w:rsidR="00DD50B4">
        <w:rPr>
          <w:rFonts w:ascii="MyriadPro-Regular" w:hAnsi="MyriadPro-Regular" w:cs="MyriadPro-Regular"/>
        </w:rPr>
        <w:t xml:space="preserve"> </w:t>
      </w:r>
      <w:r w:rsidR="002A6D75">
        <w:rPr>
          <w:rFonts w:ascii="MyriadPro-Regular" w:hAnsi="MyriadPro-Regular" w:cs="MyriadPro-Regular"/>
        </w:rPr>
        <w:t>factors such as social impacts</w:t>
      </w:r>
      <w:r w:rsidR="00DD50B4">
        <w:rPr>
          <w:rFonts w:ascii="MyriadPro-Regular" w:hAnsi="MyriadPro-Regular" w:cs="MyriadPro-Regular"/>
        </w:rPr>
        <w:t xml:space="preserve">, </w:t>
      </w:r>
      <w:r w:rsidR="002A6D75" w:rsidRPr="002E2449">
        <w:t>economic impacts</w:t>
      </w:r>
      <w:r w:rsidR="00DD50B4" w:rsidRPr="002E2449">
        <w:t xml:space="preserve">, and the financial impact on suppliers of safe </w:t>
      </w:r>
      <w:r w:rsidR="00B50DD9">
        <w:t xml:space="preserve">decorative alcohol fuelled </w:t>
      </w:r>
      <w:r w:rsidR="00DD50B4" w:rsidRPr="002E2449">
        <w:t>devices from the likely decline in c</w:t>
      </w:r>
      <w:r w:rsidR="00FC256E">
        <w:t>onsumer and reta</w:t>
      </w:r>
      <w:r w:rsidR="004F3CD3">
        <w:t>iler confidence in the industry.</w:t>
      </w:r>
    </w:p>
    <w:p w:rsidR="001257D6" w:rsidRPr="00FC256E" w:rsidRDefault="001257D6" w:rsidP="00FC256E">
      <w:pPr>
        <w:pStyle w:val="Heading3"/>
      </w:pPr>
      <w:r w:rsidRPr="00FC256E">
        <w:t xml:space="preserve">Net benefit </w:t>
      </w:r>
    </w:p>
    <w:p w:rsidR="001257D6" w:rsidRDefault="00181819" w:rsidP="00DF4700">
      <w:pPr>
        <w:pStyle w:val="Heading3"/>
        <w:rPr>
          <w:rFonts w:eastAsiaTheme="minorHAnsi" w:cstheme="minorBidi"/>
          <w:b w:val="0"/>
          <w:bCs w:val="0"/>
          <w:color w:val="auto"/>
          <w:sz w:val="22"/>
        </w:rPr>
      </w:pPr>
      <w:r w:rsidRPr="00FC256E">
        <w:rPr>
          <w:rFonts w:eastAsiaTheme="minorHAnsi" w:cstheme="minorBidi"/>
          <w:b w:val="0"/>
          <w:bCs w:val="0"/>
          <w:color w:val="auto"/>
          <w:sz w:val="22"/>
        </w:rPr>
        <w:t xml:space="preserve">We will assess the net benefits of the other policy options against this option of no </w:t>
      </w:r>
      <w:r w:rsidR="00A76F15">
        <w:rPr>
          <w:rFonts w:eastAsiaTheme="minorHAnsi" w:cstheme="minorBidi"/>
          <w:b w:val="0"/>
          <w:bCs w:val="0"/>
          <w:color w:val="auto"/>
          <w:sz w:val="22"/>
        </w:rPr>
        <w:t xml:space="preserve">additional </w:t>
      </w:r>
      <w:r w:rsidRPr="00FC256E">
        <w:rPr>
          <w:rFonts w:eastAsiaTheme="minorHAnsi" w:cstheme="minorBidi"/>
          <w:b w:val="0"/>
          <w:bCs w:val="0"/>
          <w:color w:val="auto"/>
          <w:sz w:val="22"/>
        </w:rPr>
        <w:t>regulation.</w:t>
      </w:r>
    </w:p>
    <w:p w:rsidR="00C96FAB" w:rsidRDefault="00246E5D" w:rsidP="00246E5D">
      <w:pPr>
        <w:rPr>
          <w:rFonts w:eastAsiaTheme="majorEastAsia" w:cstheme="majorBidi"/>
          <w:bCs/>
          <w:color w:val="51626F"/>
          <w:sz w:val="28"/>
          <w:szCs w:val="26"/>
        </w:rPr>
      </w:pPr>
      <w:r w:rsidRPr="00246E5D">
        <w:rPr>
          <w:rFonts w:eastAsiaTheme="majorEastAsia" w:cstheme="majorBidi"/>
          <w:bCs/>
          <w:color w:val="51626F"/>
          <w:sz w:val="28"/>
          <w:szCs w:val="26"/>
        </w:rPr>
        <w:t xml:space="preserve">Option 2 – </w:t>
      </w:r>
      <w:r>
        <w:rPr>
          <w:rFonts w:eastAsiaTheme="majorEastAsia" w:cstheme="majorBidi"/>
          <w:bCs/>
          <w:color w:val="51626F"/>
          <w:sz w:val="28"/>
          <w:szCs w:val="26"/>
        </w:rPr>
        <w:t xml:space="preserve">Make a </w:t>
      </w:r>
      <w:r w:rsidR="001330D9">
        <w:rPr>
          <w:rFonts w:eastAsiaTheme="majorEastAsia" w:cstheme="majorBidi"/>
          <w:bCs/>
          <w:color w:val="51626F"/>
          <w:sz w:val="28"/>
          <w:szCs w:val="26"/>
        </w:rPr>
        <w:t xml:space="preserve">mandatory </w:t>
      </w:r>
      <w:r>
        <w:rPr>
          <w:rFonts w:eastAsiaTheme="majorEastAsia" w:cstheme="majorBidi"/>
          <w:bCs/>
          <w:color w:val="51626F"/>
          <w:sz w:val="28"/>
          <w:szCs w:val="26"/>
        </w:rPr>
        <w:t xml:space="preserve">safety standard </w:t>
      </w:r>
      <w:r w:rsidR="00E1521C">
        <w:rPr>
          <w:rFonts w:eastAsiaTheme="majorEastAsia" w:cstheme="majorBidi"/>
          <w:bCs/>
          <w:color w:val="51626F"/>
          <w:sz w:val="28"/>
          <w:szCs w:val="26"/>
        </w:rPr>
        <w:t>for</w:t>
      </w:r>
      <w:r w:rsidR="001330D9">
        <w:rPr>
          <w:rFonts w:eastAsiaTheme="majorEastAsia" w:cstheme="majorBidi"/>
          <w:bCs/>
          <w:color w:val="51626F"/>
          <w:sz w:val="28"/>
          <w:szCs w:val="26"/>
        </w:rPr>
        <w:t xml:space="preserve"> </w:t>
      </w:r>
      <w:r w:rsidR="001E38B7">
        <w:rPr>
          <w:rFonts w:eastAsiaTheme="majorEastAsia" w:cstheme="majorBidi"/>
          <w:bCs/>
          <w:color w:val="51626F"/>
          <w:sz w:val="28"/>
          <w:szCs w:val="26"/>
        </w:rPr>
        <w:t>decorative alcohol fuelled devices</w:t>
      </w:r>
      <w:r w:rsidR="009C7B93">
        <w:rPr>
          <w:rFonts w:eastAsiaTheme="majorEastAsia" w:cstheme="majorBidi"/>
          <w:bCs/>
          <w:color w:val="51626F"/>
          <w:sz w:val="28"/>
          <w:szCs w:val="26"/>
        </w:rPr>
        <w:t xml:space="preserve"> </w:t>
      </w:r>
      <w:r w:rsidR="007C1D01" w:rsidRPr="004272A8">
        <w:rPr>
          <w:rFonts w:eastAsiaTheme="majorEastAsia" w:cstheme="majorBidi"/>
          <w:bCs/>
          <w:color w:val="51626F"/>
          <w:sz w:val="28"/>
          <w:szCs w:val="26"/>
        </w:rPr>
        <w:t xml:space="preserve">with the same effect as the </w:t>
      </w:r>
      <w:r w:rsidR="004036A6">
        <w:rPr>
          <w:rFonts w:eastAsiaTheme="majorEastAsia" w:cstheme="majorBidi"/>
          <w:bCs/>
          <w:color w:val="51626F"/>
          <w:sz w:val="28"/>
          <w:szCs w:val="26"/>
        </w:rPr>
        <w:t>national</w:t>
      </w:r>
      <w:r w:rsidR="005617E6">
        <w:rPr>
          <w:rFonts w:eastAsiaTheme="majorEastAsia" w:cstheme="majorBidi"/>
          <w:bCs/>
          <w:color w:val="51626F"/>
          <w:sz w:val="28"/>
          <w:szCs w:val="26"/>
        </w:rPr>
        <w:t xml:space="preserve"> </w:t>
      </w:r>
      <w:r w:rsidR="007C1D01" w:rsidRPr="004272A8">
        <w:rPr>
          <w:rFonts w:eastAsiaTheme="majorEastAsia" w:cstheme="majorBidi"/>
          <w:bCs/>
          <w:color w:val="51626F"/>
          <w:sz w:val="28"/>
          <w:szCs w:val="26"/>
        </w:rPr>
        <w:t>interim ban</w:t>
      </w:r>
    </w:p>
    <w:p w:rsidR="00246E5D" w:rsidRDefault="00246E5D" w:rsidP="00246E5D">
      <w:pPr>
        <w:pStyle w:val="Heading3"/>
      </w:pPr>
      <w:r>
        <w:t>Description</w:t>
      </w:r>
    </w:p>
    <w:p w:rsidR="00AF5350" w:rsidRDefault="006E3D81" w:rsidP="00AF5350">
      <w:r>
        <w:t>Under section 104 of the A</w:t>
      </w:r>
      <w:r w:rsidR="00AF5350">
        <w:t>CL</w:t>
      </w:r>
      <w:r>
        <w:t>, the Commonwealth Minister may make a safety standard setting out certain requirements that are reasonably necessary to prevent or reduce risk of injury.</w:t>
      </w:r>
      <w:r w:rsidR="00AF5350">
        <w:t xml:space="preserve"> The ACCC and other ACL product safety regulators may take action against a supplier who breaches a safety standard. A pecuniary penalty may be imposed for a contravention.</w:t>
      </w:r>
    </w:p>
    <w:p w:rsidR="00EC356A" w:rsidRDefault="007E3B46" w:rsidP="00EC356A">
      <w:pPr>
        <w:spacing w:after="200"/>
      </w:pPr>
      <w:r>
        <w:t>A mandatory safety standard c</w:t>
      </w:r>
      <w:r w:rsidR="00BA2C04">
        <w:t>ould have the same</w:t>
      </w:r>
      <w:r w:rsidR="005617E6">
        <w:t xml:space="preserve"> scope</w:t>
      </w:r>
      <w:r w:rsidR="00BA2C04">
        <w:t xml:space="preserve"> </w:t>
      </w:r>
      <w:r w:rsidR="005617E6">
        <w:t xml:space="preserve">and </w:t>
      </w:r>
      <w:r w:rsidR="00E30E9B">
        <w:t>effect</w:t>
      </w:r>
      <w:r w:rsidR="00C0129A">
        <w:t xml:space="preserve"> </w:t>
      </w:r>
      <w:r w:rsidR="00E30E9B">
        <w:t xml:space="preserve">as the current </w:t>
      </w:r>
      <w:r w:rsidR="004036A6">
        <w:t>national</w:t>
      </w:r>
      <w:r w:rsidR="005617E6">
        <w:t xml:space="preserve"> </w:t>
      </w:r>
      <w:r w:rsidR="00E30E9B">
        <w:t>interim ban</w:t>
      </w:r>
      <w:r w:rsidR="00BA2C04">
        <w:t xml:space="preserve"> </w:t>
      </w:r>
      <w:r w:rsidR="00303E7A">
        <w:t>(page 8).</w:t>
      </w:r>
    </w:p>
    <w:p w:rsidR="00246E5D" w:rsidRDefault="00246E5D" w:rsidP="00EC356A">
      <w:pPr>
        <w:pStyle w:val="Heading3"/>
      </w:pPr>
      <w:r>
        <w:t>Benefits</w:t>
      </w:r>
    </w:p>
    <w:p w:rsidR="002237DB" w:rsidRDefault="00100D29" w:rsidP="002237DB">
      <w:r>
        <w:t>This option would</w:t>
      </w:r>
      <w:r w:rsidR="002237DB">
        <w:t xml:space="preserve"> facilitate </w:t>
      </w:r>
      <w:r w:rsidR="002237DB" w:rsidRPr="00444427">
        <w:t xml:space="preserve">the ongoing supply of safe </w:t>
      </w:r>
      <w:r w:rsidR="00770FE7">
        <w:t xml:space="preserve">decorative alcohol fuelled devices. </w:t>
      </w:r>
      <w:r w:rsidR="002237DB">
        <w:t>There would also be consistency in the safety features for</w:t>
      </w:r>
      <w:r w:rsidR="00770FE7">
        <w:t xml:space="preserve"> these devices</w:t>
      </w:r>
      <w:r w:rsidR="002237DB">
        <w:t xml:space="preserve"> across the market. </w:t>
      </w:r>
    </w:p>
    <w:p w:rsidR="00770FE7" w:rsidRDefault="00770FE7" w:rsidP="00770FE7">
      <w:r>
        <w:t xml:space="preserve">These safety features would likely result in a reduction in serious injuries to consumers and incidents (such as house fires) which predominately occur when refilling the device. This would also increase consumer confidence in the safety of these devices and the likelihood of increased sales for businesses. </w:t>
      </w:r>
    </w:p>
    <w:p w:rsidR="00217E1F" w:rsidRPr="00173B0E" w:rsidRDefault="00217E1F" w:rsidP="00217E1F">
      <w:pPr>
        <w:spacing w:after="200"/>
        <w:rPr>
          <w:i/>
        </w:rPr>
      </w:pPr>
      <w:r w:rsidRPr="00173B0E">
        <w:rPr>
          <w:i/>
        </w:rPr>
        <w:t xml:space="preserve">Estimated </w:t>
      </w:r>
      <w:r>
        <w:rPr>
          <w:i/>
        </w:rPr>
        <w:t>costs to individuals</w:t>
      </w:r>
    </w:p>
    <w:p w:rsidR="005A1117" w:rsidRDefault="003D4880" w:rsidP="00213614">
      <w:r>
        <w:t xml:space="preserve">Of the </w:t>
      </w:r>
      <w:r w:rsidR="000D2998" w:rsidRPr="003F3B15">
        <w:t>5</w:t>
      </w:r>
      <w:r w:rsidR="000D2998">
        <w:t>5</w:t>
      </w:r>
      <w:r w:rsidR="000D2998" w:rsidRPr="003F3B15">
        <w:t xml:space="preserve"> </w:t>
      </w:r>
      <w:r w:rsidR="005607E4" w:rsidRPr="003F3B15">
        <w:t>i</w:t>
      </w:r>
      <w:r w:rsidR="005607E4">
        <w:t>n</w:t>
      </w:r>
      <w:r w:rsidR="000D2998">
        <w:t>juries</w:t>
      </w:r>
      <w:r w:rsidR="005607E4">
        <w:t xml:space="preserve"> </w:t>
      </w:r>
      <w:r>
        <w:t>since 2010 where the device is identified, this proposed safety standard</w:t>
      </w:r>
      <w:r w:rsidR="002F5697" w:rsidRPr="002F5697">
        <w:t xml:space="preserve"> </w:t>
      </w:r>
      <w:r w:rsidR="002F5697">
        <w:t>would not be relevant to the</w:t>
      </w:r>
      <w:r w:rsidR="002F5697" w:rsidRPr="00B26C5E">
        <w:t xml:space="preserve"> </w:t>
      </w:r>
      <w:r w:rsidR="000D2998">
        <w:t>six</w:t>
      </w:r>
      <w:r w:rsidR="000D2998" w:rsidRPr="003F3B15">
        <w:t xml:space="preserve"> </w:t>
      </w:r>
      <w:r w:rsidR="000D2998">
        <w:t xml:space="preserve">injuries </w:t>
      </w:r>
      <w:r w:rsidR="002F5697">
        <w:t xml:space="preserve">involving </w:t>
      </w:r>
      <w:r w:rsidR="002F5697" w:rsidRPr="003F3B15">
        <w:t>fixed devices</w:t>
      </w:r>
      <w:r w:rsidR="002F5697">
        <w:t xml:space="preserve">, but may be relevant to the </w:t>
      </w:r>
      <w:r w:rsidR="000D2998" w:rsidRPr="003F3B15">
        <w:t>4</w:t>
      </w:r>
      <w:r w:rsidR="000D2998">
        <w:t>5</w:t>
      </w:r>
      <w:r w:rsidR="000D2998" w:rsidRPr="003F3B15">
        <w:t xml:space="preserve"> </w:t>
      </w:r>
      <w:r w:rsidR="000D2998">
        <w:t xml:space="preserve">injuries </w:t>
      </w:r>
      <w:r w:rsidR="002F5697">
        <w:t xml:space="preserve">involving </w:t>
      </w:r>
      <w:r w:rsidRPr="003F3B15">
        <w:t>table top devices</w:t>
      </w:r>
      <w:r w:rsidR="00D47B0F">
        <w:rPr>
          <w:rStyle w:val="FootnoteReference"/>
        </w:rPr>
        <w:footnoteReference w:id="21"/>
      </w:r>
      <w:r w:rsidR="008B2F63">
        <w:t xml:space="preserve"> </w:t>
      </w:r>
      <w:r w:rsidR="00B26C5E">
        <w:t xml:space="preserve">and </w:t>
      </w:r>
      <w:r w:rsidR="002F5697">
        <w:t xml:space="preserve">the </w:t>
      </w:r>
      <w:r w:rsidR="000D2998">
        <w:t xml:space="preserve">five injuries </w:t>
      </w:r>
      <w:r w:rsidR="002F5697">
        <w:t>involving freestanding devices.</w:t>
      </w:r>
      <w:r w:rsidR="00590DD6">
        <w:rPr>
          <w:rStyle w:val="FootnoteReference"/>
        </w:rPr>
        <w:footnoteReference w:id="22"/>
      </w:r>
      <w:r w:rsidR="00590DD6">
        <w:t xml:space="preserve"> </w:t>
      </w:r>
    </w:p>
    <w:p w:rsidR="005607E4" w:rsidRDefault="00590DD6" w:rsidP="005607E4">
      <w:r>
        <w:t xml:space="preserve">Of the </w:t>
      </w:r>
      <w:r w:rsidR="005607E4">
        <w:t>45 injuries</w:t>
      </w:r>
      <w:r>
        <w:t xml:space="preserve"> involving </w:t>
      </w:r>
      <w:r w:rsidRPr="003F3B15">
        <w:t>table top devices</w:t>
      </w:r>
      <w:r>
        <w:t xml:space="preserve">, </w:t>
      </w:r>
      <w:r w:rsidR="005607E4">
        <w:t>28</w:t>
      </w:r>
      <w:r w:rsidR="005607E4" w:rsidRPr="00590DD6">
        <w:t xml:space="preserve"> </w:t>
      </w:r>
      <w:r>
        <w:t xml:space="preserve">of the </w:t>
      </w:r>
      <w:r w:rsidR="005607E4" w:rsidRPr="003F3B15">
        <w:t>in</w:t>
      </w:r>
      <w:r w:rsidR="005607E4">
        <w:t xml:space="preserve">juries occurred when the </w:t>
      </w:r>
      <w:r w:rsidRPr="003F3B15">
        <w:t>devices were being ref</w:t>
      </w:r>
      <w:r>
        <w:t>i</w:t>
      </w:r>
      <w:r w:rsidRPr="003F3B15">
        <w:t>lled or had just been refilled</w:t>
      </w:r>
      <w:r w:rsidR="005607E4">
        <w:t xml:space="preserve">. </w:t>
      </w:r>
      <w:r w:rsidR="00F93148">
        <w:t>The cost of injuries and property damage from these</w:t>
      </w:r>
      <w:r w:rsidR="00AF5350">
        <w:t xml:space="preserve"> </w:t>
      </w:r>
      <w:r w:rsidR="005607E4">
        <w:t xml:space="preserve">28 </w:t>
      </w:r>
      <w:r w:rsidR="00F93148">
        <w:t>in</w:t>
      </w:r>
      <w:r w:rsidR="00E91E58">
        <w:t>juries</w:t>
      </w:r>
      <w:r w:rsidR="00F93148">
        <w:t xml:space="preserve"> is </w:t>
      </w:r>
      <w:r w:rsidR="00AF5350">
        <w:t xml:space="preserve">estimated to be </w:t>
      </w:r>
      <w:r w:rsidR="00F93148">
        <w:t xml:space="preserve">at </w:t>
      </w:r>
      <w:r w:rsidR="00F93148" w:rsidRPr="00AB173F">
        <w:t xml:space="preserve">least </w:t>
      </w:r>
      <w:r w:rsidR="00E91E58" w:rsidRPr="00AB173F">
        <w:t>$3.88 to $7.32 million</w:t>
      </w:r>
      <w:r w:rsidR="00F93148" w:rsidRPr="00AB173F">
        <w:t xml:space="preserve"> </w:t>
      </w:r>
      <w:r w:rsidR="00F905B1" w:rsidRPr="00AB173F">
        <w:t>per annum</w:t>
      </w:r>
      <w:r w:rsidR="004E6B53" w:rsidRPr="00AB173F">
        <w:t xml:space="preserve"> </w:t>
      </w:r>
      <w:r w:rsidR="009B6865">
        <w:t>as outlined below:</w:t>
      </w:r>
    </w:p>
    <w:p w:rsidR="00ED5D97" w:rsidRDefault="00ED5D97" w:rsidP="005607E4"/>
    <w:p w:rsidR="00ED5D97" w:rsidRDefault="00ED5D97" w:rsidP="005607E4"/>
    <w:p w:rsidR="00217E1F" w:rsidRPr="009B6865" w:rsidRDefault="00217E1F" w:rsidP="00217E1F">
      <w:pPr>
        <w:pStyle w:val="ListParagraph"/>
        <w:numPr>
          <w:ilvl w:val="0"/>
          <w:numId w:val="96"/>
        </w:numPr>
        <w:rPr>
          <w:rFonts w:asciiTheme="minorHAnsi" w:hAnsiTheme="minorHAnsi" w:cstheme="minorHAnsi"/>
        </w:rPr>
      </w:pPr>
      <w:r w:rsidRPr="009B6865">
        <w:rPr>
          <w:rFonts w:asciiTheme="minorHAnsi" w:hAnsiTheme="minorHAnsi" w:cstheme="minorHAnsi"/>
        </w:rPr>
        <w:lastRenderedPageBreak/>
        <w:t>28 injuries or incidents and 3</w:t>
      </w:r>
      <w:r w:rsidR="00EA273C">
        <w:rPr>
          <w:rStyle w:val="FootnoteReference"/>
          <w:rFonts w:asciiTheme="minorHAnsi" w:hAnsiTheme="minorHAnsi" w:cstheme="minorHAnsi"/>
        </w:rPr>
        <w:footnoteReference w:id="23"/>
      </w:r>
      <w:r w:rsidRPr="009B6865">
        <w:rPr>
          <w:rFonts w:asciiTheme="minorHAnsi" w:hAnsiTheme="minorHAnsi" w:cstheme="minorHAnsi"/>
        </w:rPr>
        <w:t xml:space="preserve"> properties damaged in 2010-2017</w:t>
      </w:r>
    </w:p>
    <w:p w:rsidR="00217E1F" w:rsidRPr="009B6865" w:rsidRDefault="00217E1F" w:rsidP="00217E1F">
      <w:pPr>
        <w:pStyle w:val="ListParagraph"/>
        <w:numPr>
          <w:ilvl w:val="0"/>
          <w:numId w:val="96"/>
        </w:numPr>
        <w:rPr>
          <w:rFonts w:asciiTheme="minorHAnsi" w:hAnsiTheme="minorHAnsi" w:cstheme="minorHAnsi"/>
        </w:rPr>
      </w:pPr>
      <w:r w:rsidRPr="009B6865">
        <w:rPr>
          <w:rFonts w:asciiTheme="minorHAnsi" w:hAnsiTheme="minorHAnsi" w:cstheme="minorHAnsi"/>
        </w:rPr>
        <w:t>Average 4 injuries or incidents a year at a cost of $102 500</w:t>
      </w:r>
      <w:r w:rsidRPr="009B6865">
        <w:rPr>
          <w:rStyle w:val="FootnoteReference"/>
          <w:rFonts w:asciiTheme="minorHAnsi" w:hAnsiTheme="minorHAnsi" w:cstheme="minorHAnsi"/>
        </w:rPr>
        <w:footnoteReference w:id="24"/>
      </w:r>
      <w:r w:rsidRPr="009B6865">
        <w:rPr>
          <w:rFonts w:asciiTheme="minorHAnsi" w:hAnsiTheme="minorHAnsi" w:cstheme="minorHAnsi"/>
        </w:rPr>
        <w:t xml:space="preserve"> = </w:t>
      </w:r>
      <w:r w:rsidRPr="009B6865">
        <w:rPr>
          <w:rFonts w:asciiTheme="minorHAnsi" w:hAnsiTheme="minorHAnsi" w:cstheme="minorHAnsi"/>
          <w:b/>
        </w:rPr>
        <w:t>$410 000</w:t>
      </w:r>
      <w:r w:rsidRPr="009B6865">
        <w:rPr>
          <w:rFonts w:asciiTheme="minorHAnsi" w:hAnsiTheme="minorHAnsi" w:cstheme="minorHAnsi"/>
        </w:rPr>
        <w:t xml:space="preserve"> </w:t>
      </w:r>
      <w:r w:rsidRPr="009B6865">
        <w:rPr>
          <w:rFonts w:asciiTheme="minorHAnsi" w:hAnsiTheme="minorHAnsi" w:cstheme="minorHAnsi"/>
          <w:b/>
        </w:rPr>
        <w:t xml:space="preserve">p/a </w:t>
      </w:r>
    </w:p>
    <w:p w:rsidR="00217E1F" w:rsidRPr="009B6865" w:rsidRDefault="00217E1F" w:rsidP="00B54265">
      <w:pPr>
        <w:pStyle w:val="ListParagraph"/>
        <w:numPr>
          <w:ilvl w:val="0"/>
          <w:numId w:val="96"/>
        </w:numPr>
        <w:rPr>
          <w:rFonts w:asciiTheme="minorHAnsi" w:hAnsiTheme="minorHAnsi" w:cstheme="minorHAnsi"/>
        </w:rPr>
      </w:pPr>
      <w:r w:rsidRPr="0077487B">
        <w:rPr>
          <w:rFonts w:asciiTheme="minorHAnsi" w:hAnsiTheme="minorHAnsi" w:cstheme="minorHAnsi"/>
        </w:rPr>
        <w:t xml:space="preserve">Average 0.4 properties damaged a year at a cost of $32 700 = </w:t>
      </w:r>
      <w:r w:rsidRPr="00FF66B6">
        <w:rPr>
          <w:rFonts w:asciiTheme="minorHAnsi" w:hAnsiTheme="minorHAnsi" w:cstheme="minorHAnsi"/>
          <w:b/>
        </w:rPr>
        <w:t>$13 080</w:t>
      </w:r>
      <w:r w:rsidRPr="009B6865">
        <w:rPr>
          <w:rFonts w:asciiTheme="minorHAnsi" w:hAnsiTheme="minorHAnsi" w:cstheme="minorHAnsi"/>
        </w:rPr>
        <w:t xml:space="preserve"> </w:t>
      </w:r>
      <w:r w:rsidRPr="009B6865">
        <w:rPr>
          <w:rFonts w:asciiTheme="minorHAnsi" w:hAnsiTheme="minorHAnsi" w:cstheme="minorHAnsi"/>
          <w:b/>
        </w:rPr>
        <w:t>p/a</w:t>
      </w:r>
    </w:p>
    <w:p w:rsidR="00217E1F" w:rsidRPr="009B6865" w:rsidRDefault="00217E1F" w:rsidP="00B54265">
      <w:pPr>
        <w:pStyle w:val="ListParagraph"/>
        <w:numPr>
          <w:ilvl w:val="0"/>
          <w:numId w:val="96"/>
        </w:numPr>
        <w:rPr>
          <w:rFonts w:asciiTheme="minorHAnsi" w:hAnsiTheme="minorHAnsi" w:cstheme="minorHAnsi"/>
        </w:rPr>
      </w:pPr>
      <w:r w:rsidRPr="009B6865">
        <w:rPr>
          <w:rFonts w:asciiTheme="minorHAnsi" w:hAnsiTheme="minorHAnsi" w:cstheme="minorHAnsi"/>
        </w:rPr>
        <w:t xml:space="preserve">Value of a statistical life $860,000 to $1.72 million = </w:t>
      </w:r>
      <w:r w:rsidRPr="009B6865">
        <w:rPr>
          <w:rFonts w:asciiTheme="minorHAnsi" w:hAnsiTheme="minorHAnsi" w:cstheme="minorHAnsi"/>
          <w:b/>
        </w:rPr>
        <w:t>$3.44 – $6.88</w:t>
      </w:r>
      <w:r w:rsidRPr="009B6865">
        <w:rPr>
          <w:rFonts w:asciiTheme="minorHAnsi" w:hAnsiTheme="minorHAnsi" w:cstheme="minorHAnsi"/>
        </w:rPr>
        <w:t xml:space="preserve"> </w:t>
      </w:r>
      <w:r w:rsidRPr="009B6865">
        <w:rPr>
          <w:rFonts w:asciiTheme="minorHAnsi" w:hAnsiTheme="minorHAnsi" w:cstheme="minorHAnsi"/>
          <w:b/>
        </w:rPr>
        <w:t xml:space="preserve">million per injury or incident </w:t>
      </w:r>
    </w:p>
    <w:p w:rsidR="00217E1F" w:rsidRPr="009B6865" w:rsidRDefault="00217E1F" w:rsidP="009B6865">
      <w:pPr>
        <w:pStyle w:val="ListParagraph"/>
        <w:numPr>
          <w:ilvl w:val="0"/>
          <w:numId w:val="96"/>
        </w:numPr>
        <w:rPr>
          <w:rFonts w:asciiTheme="minorHAnsi" w:hAnsiTheme="minorHAnsi" w:cstheme="minorHAnsi"/>
        </w:rPr>
      </w:pPr>
      <w:r w:rsidRPr="009B6865">
        <w:rPr>
          <w:rFonts w:asciiTheme="minorHAnsi" w:hAnsiTheme="minorHAnsi" w:cstheme="minorHAnsi"/>
          <w:b/>
        </w:rPr>
        <w:t>Total cost =</w:t>
      </w:r>
      <w:r w:rsidRPr="009B6865">
        <w:rPr>
          <w:rFonts w:asciiTheme="minorHAnsi" w:hAnsiTheme="minorHAnsi" w:cstheme="minorHAnsi"/>
        </w:rPr>
        <w:t xml:space="preserve"> </w:t>
      </w:r>
      <w:r w:rsidRPr="009B6865">
        <w:rPr>
          <w:rFonts w:asciiTheme="minorHAnsi" w:hAnsiTheme="minorHAnsi" w:cstheme="minorHAnsi"/>
          <w:b/>
        </w:rPr>
        <w:t>$3.88 – $7.32</w:t>
      </w:r>
      <w:r w:rsidRPr="009B6865">
        <w:rPr>
          <w:rFonts w:asciiTheme="minorHAnsi" w:hAnsiTheme="minorHAnsi" w:cstheme="minorHAnsi"/>
        </w:rPr>
        <w:t xml:space="preserve"> </w:t>
      </w:r>
      <w:r w:rsidRPr="009B6865">
        <w:rPr>
          <w:rFonts w:asciiTheme="minorHAnsi" w:hAnsiTheme="minorHAnsi" w:cstheme="minorHAnsi"/>
          <w:b/>
        </w:rPr>
        <w:t xml:space="preserve">million </w:t>
      </w:r>
    </w:p>
    <w:p w:rsidR="00EF5B58" w:rsidRDefault="00F905B1" w:rsidP="00AF5350">
      <w:r>
        <w:t>This estimate is likely to be a significant underestimate</w:t>
      </w:r>
      <w:r w:rsidR="00EE41F1">
        <w:t xml:space="preserve"> of the benefits of Option 2</w:t>
      </w:r>
      <w:r w:rsidR="000B0401">
        <w:t xml:space="preserve"> because the figures</w:t>
      </w:r>
      <w:r w:rsidR="00B05C29">
        <w:t>:</w:t>
      </w:r>
    </w:p>
    <w:p w:rsidR="000B7D84" w:rsidRDefault="003551B2" w:rsidP="00906E8C">
      <w:pPr>
        <w:pStyle w:val="ListParagraph"/>
        <w:numPr>
          <w:ilvl w:val="0"/>
          <w:numId w:val="56"/>
        </w:numPr>
      </w:pPr>
      <w:r>
        <w:t>R</w:t>
      </w:r>
      <w:r w:rsidR="00EF5B58">
        <w:t xml:space="preserve">eflect </w:t>
      </w:r>
      <w:r w:rsidR="000B7D84">
        <w:t xml:space="preserve">only </w:t>
      </w:r>
      <w:r w:rsidR="00780BFD">
        <w:t>injuries</w:t>
      </w:r>
      <w:r w:rsidR="000B7D84">
        <w:t xml:space="preserve"> </w:t>
      </w:r>
      <w:r w:rsidR="00EF5B58">
        <w:t xml:space="preserve">and fire incidents </w:t>
      </w:r>
      <w:r w:rsidR="000B7D84">
        <w:t>that have been reported to the ACCC</w:t>
      </w:r>
      <w:r>
        <w:t>.</w:t>
      </w:r>
    </w:p>
    <w:p w:rsidR="009F316B" w:rsidRDefault="003551B2" w:rsidP="009F316B">
      <w:pPr>
        <w:pStyle w:val="ListParagraph"/>
        <w:numPr>
          <w:ilvl w:val="0"/>
          <w:numId w:val="56"/>
        </w:numPr>
      </w:pPr>
      <w:r>
        <w:t>O</w:t>
      </w:r>
      <w:r w:rsidR="009F316B">
        <w:t>nly include reported injuries from refuelling tabletop devices. The figures do not include the broader reduction in risk for tabletop devices (weight/footprint) and freestanding devices (weight/footprint and refuelling)</w:t>
      </w:r>
      <w:r>
        <w:t>.</w:t>
      </w:r>
    </w:p>
    <w:p w:rsidR="006377DD" w:rsidRDefault="003551B2" w:rsidP="000B0401">
      <w:pPr>
        <w:pStyle w:val="ListParagraph"/>
        <w:numPr>
          <w:ilvl w:val="0"/>
          <w:numId w:val="56"/>
        </w:numPr>
      </w:pPr>
      <w:r>
        <w:t>D</w:t>
      </w:r>
      <w:r w:rsidR="00EF5B58">
        <w:t xml:space="preserve">o not take into account the </w:t>
      </w:r>
      <w:r w:rsidR="003A477F">
        <w:t xml:space="preserve">reduction in </w:t>
      </w:r>
      <w:r w:rsidR="00EF5B58">
        <w:t xml:space="preserve">cost to the health care system or </w:t>
      </w:r>
      <w:r w:rsidR="00F905B1">
        <w:t>broader benefits such as the reduction in social harm, economic harm and the financial harm for suppliers of safe devices from the loss in confidence.</w:t>
      </w:r>
    </w:p>
    <w:p w:rsidR="000B0401" w:rsidRDefault="006377DD" w:rsidP="00AF5350">
      <w:r>
        <w:t xml:space="preserve">However, the estimate may also be overstated in that </w:t>
      </w:r>
      <w:r w:rsidR="00D4215E">
        <w:t xml:space="preserve">Option 2 allows a device to be supplied (where it meets the minimum weight </w:t>
      </w:r>
      <w:r w:rsidR="00D4215E" w:rsidRPr="00AE573D">
        <w:t>and footp</w:t>
      </w:r>
      <w:r w:rsidR="00D4215E">
        <w:t>r</w:t>
      </w:r>
      <w:r w:rsidR="00D4215E" w:rsidRPr="00AE573D">
        <w:t xml:space="preserve">int </w:t>
      </w:r>
      <w:r w:rsidR="00D4215E">
        <w:t xml:space="preserve">requirements) if it comes with a </w:t>
      </w:r>
      <w:r w:rsidR="00D4215E" w:rsidRPr="00AE573D">
        <w:t>fuel container with a flame arrester (</w:t>
      </w:r>
      <w:r w:rsidR="00D4215E">
        <w:t xml:space="preserve">with </w:t>
      </w:r>
      <w:r w:rsidR="00D4215E" w:rsidRPr="00AE573D">
        <w:t>warning)</w:t>
      </w:r>
      <w:r w:rsidR="00D4215E">
        <w:t xml:space="preserve">. </w:t>
      </w:r>
    </w:p>
    <w:p w:rsidR="00E90895" w:rsidRDefault="00E33D67" w:rsidP="00AF5350">
      <w:r>
        <w:t xml:space="preserve">The significant penalties associated with breaching a mandatory safety standard would be accessible to the ACCC and other </w:t>
      </w:r>
      <w:r w:rsidR="00394577">
        <w:t xml:space="preserve">ACL product safety </w:t>
      </w:r>
      <w:r>
        <w:t>regulators</w:t>
      </w:r>
      <w:r w:rsidR="00A05700">
        <w:t xml:space="preserve"> to pursue suppliers who breach the law.</w:t>
      </w:r>
    </w:p>
    <w:p w:rsidR="00246E5D" w:rsidRDefault="00246E5D" w:rsidP="00246E5D">
      <w:pPr>
        <w:pStyle w:val="Heading3"/>
      </w:pPr>
      <w:r>
        <w:t>Limitations</w:t>
      </w:r>
      <w:r w:rsidR="00D9697F">
        <w:t xml:space="preserve"> </w:t>
      </w:r>
    </w:p>
    <w:p w:rsidR="002A0555" w:rsidRDefault="00F6580D" w:rsidP="00AE4ED1">
      <w:r>
        <w:t xml:space="preserve">A mandatory safety standard </w:t>
      </w:r>
      <w:r w:rsidR="002A0555">
        <w:t xml:space="preserve">with the effect of </w:t>
      </w:r>
      <w:r w:rsidR="00AF5350">
        <w:t xml:space="preserve">the interim ban </w:t>
      </w:r>
      <w:r>
        <w:t>would</w:t>
      </w:r>
      <w:r w:rsidR="006C4D87">
        <w:t xml:space="preserve"> </w:t>
      </w:r>
      <w:r w:rsidR="002A0555">
        <w:t xml:space="preserve">reduce the range of devices available to consumers – in particular, </w:t>
      </w:r>
      <w:r w:rsidR="00B26C5E">
        <w:t xml:space="preserve">a </w:t>
      </w:r>
      <w:r w:rsidR="002A0555">
        <w:t>device would have to meet the minimum weight (</w:t>
      </w:r>
      <w:r w:rsidR="002A0555" w:rsidRPr="00AE573D">
        <w:t>8 kilograms) and footp</w:t>
      </w:r>
      <w:r w:rsidR="002A0555">
        <w:t>r</w:t>
      </w:r>
      <w:r w:rsidR="002A0555" w:rsidRPr="00AE573D">
        <w:t>int (900 square centimetres)</w:t>
      </w:r>
      <w:r w:rsidR="00833AC3">
        <w:t xml:space="preserve"> unless the device</w:t>
      </w:r>
      <w:r w:rsidR="00B26C5E">
        <w:t xml:space="preserve"> has </w:t>
      </w:r>
      <w:r w:rsidR="00833AC3">
        <w:t xml:space="preserve">a certain power output, </w:t>
      </w:r>
      <w:r w:rsidR="00B26C5E">
        <w:t>is a fixture</w:t>
      </w:r>
      <w:r w:rsidR="00833AC3">
        <w:t xml:space="preserve"> or </w:t>
      </w:r>
      <w:r w:rsidR="00B26C5E">
        <w:t xml:space="preserve">is </w:t>
      </w:r>
      <w:r w:rsidR="00D4215E">
        <w:t>for food warming</w:t>
      </w:r>
      <w:r w:rsidR="002A0555">
        <w:t>. This would reduce consumer choice, and have a financial impact on businesses who would otherwise supply such devices.</w:t>
      </w:r>
    </w:p>
    <w:p w:rsidR="00816053" w:rsidRDefault="002A0555" w:rsidP="00D76740">
      <w:r>
        <w:t>The safety standard would also impose additional costs on suppliers who would have to ensure that devices that met the minimum weight and footprint requirements also had a separate fuel tank or came with a fuel container that incorporates a flame arrester. Th</w:t>
      </w:r>
      <w:r w:rsidR="00B26C5E">
        <w:t xml:space="preserve">is </w:t>
      </w:r>
      <w:r>
        <w:t xml:space="preserve">additional business cost may </w:t>
      </w:r>
      <w:r w:rsidR="00573E88">
        <w:t xml:space="preserve">result in </w:t>
      </w:r>
      <w:r w:rsidR="00573E88" w:rsidRPr="00AE4ED1">
        <w:t xml:space="preserve">consumer detriment stemming from the likely increase in pricing </w:t>
      </w:r>
      <w:r w:rsidR="00AE4ED1">
        <w:t>of decorative alcohol fuelled devices</w:t>
      </w:r>
      <w:r w:rsidR="00816053">
        <w:t>.</w:t>
      </w:r>
      <w:r>
        <w:t xml:space="preserve"> </w:t>
      </w:r>
    </w:p>
    <w:p w:rsidR="00D616D8" w:rsidRDefault="00AE4ED1" w:rsidP="003A477F">
      <w:r>
        <w:t xml:space="preserve">There may </w:t>
      </w:r>
      <w:r w:rsidR="002A0555">
        <w:t xml:space="preserve">also </w:t>
      </w:r>
      <w:r>
        <w:t>be a</w:t>
      </w:r>
      <w:r w:rsidR="006C4D87" w:rsidRPr="006C4D87">
        <w:t xml:space="preserve"> reduction in competition </w:t>
      </w:r>
      <w:r w:rsidR="00B2521F">
        <w:t>due to suppliers (particularly smaller suppliers)</w:t>
      </w:r>
      <w:r w:rsidR="006C4D87" w:rsidRPr="006C4D87">
        <w:t xml:space="preserve"> </w:t>
      </w:r>
      <w:r w:rsidR="00B2521F">
        <w:t xml:space="preserve">being </w:t>
      </w:r>
      <w:r w:rsidR="00207334">
        <w:t>forced</w:t>
      </w:r>
      <w:r w:rsidR="00B2521F">
        <w:t xml:space="preserve"> out of the</w:t>
      </w:r>
      <w:r>
        <w:t xml:space="preserve"> market </w:t>
      </w:r>
      <w:r w:rsidR="00207334">
        <w:t>because</w:t>
      </w:r>
      <w:r w:rsidR="00B2521F">
        <w:t xml:space="preserve"> of </w:t>
      </w:r>
      <w:r w:rsidR="00207334">
        <w:t xml:space="preserve">the costs associated with </w:t>
      </w:r>
      <w:r w:rsidR="005A30D1">
        <w:t>compliance</w:t>
      </w:r>
      <w:r w:rsidR="005B3A4B">
        <w:t>.</w:t>
      </w:r>
    </w:p>
    <w:p w:rsidR="00246E5D" w:rsidRPr="007B372F" w:rsidRDefault="00246E5D" w:rsidP="00246E5D">
      <w:pPr>
        <w:pStyle w:val="Heading3"/>
      </w:pPr>
      <w:r w:rsidRPr="004C5F9F">
        <w:t>Net Benefits</w:t>
      </w:r>
    </w:p>
    <w:p w:rsidR="00E80B91" w:rsidRDefault="00744666" w:rsidP="00682F88">
      <w:r w:rsidRPr="00682F88">
        <w:t xml:space="preserve">This option </w:t>
      </w:r>
      <w:r w:rsidR="002C7B5A" w:rsidRPr="00682F88">
        <w:t xml:space="preserve">is likely to result in a </w:t>
      </w:r>
      <w:r w:rsidR="005A30D1">
        <w:t xml:space="preserve">significant </w:t>
      </w:r>
      <w:r w:rsidR="002C7B5A" w:rsidRPr="00682F88">
        <w:t xml:space="preserve">reduction in </w:t>
      </w:r>
      <w:r w:rsidR="00682F88" w:rsidRPr="000A36E2">
        <w:t xml:space="preserve">the number of serious injuries </w:t>
      </w:r>
      <w:r w:rsidR="00682F88">
        <w:t xml:space="preserve">to consumers </w:t>
      </w:r>
      <w:r w:rsidR="00682F88" w:rsidRPr="000A36E2">
        <w:t xml:space="preserve">and </w:t>
      </w:r>
      <w:r w:rsidR="005A30D1">
        <w:t xml:space="preserve">to </w:t>
      </w:r>
      <w:r w:rsidR="00682F88" w:rsidRPr="000A36E2">
        <w:t>property damage or destruction</w:t>
      </w:r>
      <w:r w:rsidR="009B2B61">
        <w:t>.</w:t>
      </w:r>
      <w:r w:rsidR="00682F88">
        <w:t xml:space="preserve"> </w:t>
      </w:r>
    </w:p>
    <w:p w:rsidR="004B2685" w:rsidRDefault="00682F88" w:rsidP="00682F88">
      <w:r>
        <w:lastRenderedPageBreak/>
        <w:t>However, in the absence of additional costs to business under this option, a reasonable quantitative estimate of net benefits cannot be determined at this stage. We encourage suppliers to provide this information as part of their submission.</w:t>
      </w:r>
    </w:p>
    <w:p w:rsidR="003A477F" w:rsidRDefault="006377DD" w:rsidP="003A477F">
      <w:r>
        <w:t xml:space="preserve">Suppliers are also encouraged to provide information on options to address the risks arising from consumers using </w:t>
      </w:r>
      <w:r w:rsidR="004B2685">
        <w:t xml:space="preserve">a </w:t>
      </w:r>
      <w:r w:rsidR="004B2685" w:rsidRPr="00AE573D">
        <w:t xml:space="preserve">fuel container </w:t>
      </w:r>
      <w:r>
        <w:t xml:space="preserve">that does not come </w:t>
      </w:r>
      <w:r w:rsidR="004B2685" w:rsidRPr="00AE573D">
        <w:t>with a flame arrester (</w:t>
      </w:r>
      <w:r>
        <w:t>and warning</w:t>
      </w:r>
      <w:r w:rsidR="003532C9">
        <w:t>)</w:t>
      </w:r>
      <w:r w:rsidR="004B2685" w:rsidRPr="00AE573D">
        <w:t>.</w:t>
      </w:r>
      <w:r>
        <w:t xml:space="preserve"> This issue is discussed </w:t>
      </w:r>
      <w:r w:rsidR="00285FE9">
        <w:t>under option 3.</w:t>
      </w:r>
    </w:p>
    <w:p w:rsidR="003A477F" w:rsidRDefault="00E1521C" w:rsidP="00E1521C">
      <w:pPr>
        <w:pStyle w:val="Heading3"/>
        <w:rPr>
          <w:color w:val="51626F"/>
          <w:sz w:val="28"/>
          <w:szCs w:val="26"/>
        </w:rPr>
      </w:pPr>
      <w:r w:rsidRPr="00246E5D">
        <w:rPr>
          <w:color w:val="51626F"/>
          <w:sz w:val="28"/>
          <w:szCs w:val="26"/>
        </w:rPr>
        <w:t xml:space="preserve">Option </w:t>
      </w:r>
      <w:r>
        <w:rPr>
          <w:color w:val="51626F"/>
          <w:sz w:val="28"/>
          <w:szCs w:val="26"/>
        </w:rPr>
        <w:t>3</w:t>
      </w:r>
      <w:r w:rsidRPr="00246E5D">
        <w:rPr>
          <w:color w:val="51626F"/>
          <w:sz w:val="28"/>
          <w:szCs w:val="26"/>
        </w:rPr>
        <w:t xml:space="preserve"> – </w:t>
      </w:r>
      <w:r>
        <w:rPr>
          <w:color w:val="51626F"/>
          <w:sz w:val="28"/>
          <w:szCs w:val="26"/>
        </w:rPr>
        <w:t xml:space="preserve">Make a </w:t>
      </w:r>
      <w:r w:rsidR="001330D9">
        <w:rPr>
          <w:color w:val="51626F"/>
          <w:sz w:val="28"/>
          <w:szCs w:val="26"/>
        </w:rPr>
        <w:t xml:space="preserve">mandatory </w:t>
      </w:r>
      <w:r>
        <w:rPr>
          <w:color w:val="51626F"/>
          <w:sz w:val="28"/>
          <w:szCs w:val="26"/>
        </w:rPr>
        <w:t xml:space="preserve">safety standard </w:t>
      </w:r>
      <w:r w:rsidR="0016293A" w:rsidRPr="00906E8C">
        <w:rPr>
          <w:color w:val="51626F"/>
          <w:sz w:val="28"/>
          <w:szCs w:val="26"/>
        </w:rPr>
        <w:t xml:space="preserve">that requires all containers </w:t>
      </w:r>
      <w:r w:rsidR="00906E8C">
        <w:rPr>
          <w:color w:val="51626F"/>
          <w:sz w:val="28"/>
          <w:szCs w:val="26"/>
        </w:rPr>
        <w:t>of</w:t>
      </w:r>
      <w:r w:rsidR="0016293A" w:rsidRPr="00906E8C">
        <w:rPr>
          <w:color w:val="51626F"/>
          <w:sz w:val="28"/>
          <w:szCs w:val="26"/>
        </w:rPr>
        <w:t xml:space="preserve"> ethanol fuel with a capacity of 5 litres or less, </w:t>
      </w:r>
      <w:r w:rsidR="009435F2" w:rsidRPr="00DD528F">
        <w:rPr>
          <w:color w:val="51626F"/>
          <w:sz w:val="28"/>
          <w:szCs w:val="26"/>
        </w:rPr>
        <w:t>when packed and labelled as a 'biofuel' suitable for use in 'spirit burners</w:t>
      </w:r>
      <w:r w:rsidR="009435F2" w:rsidRPr="00EF6CAF">
        <w:rPr>
          <w:color w:val="51626F"/>
          <w:sz w:val="28"/>
          <w:szCs w:val="26"/>
        </w:rPr>
        <w:t xml:space="preserve">', </w:t>
      </w:r>
      <w:r w:rsidR="0016293A" w:rsidRPr="00906E8C">
        <w:rPr>
          <w:color w:val="51626F"/>
          <w:sz w:val="28"/>
          <w:szCs w:val="26"/>
        </w:rPr>
        <w:t>to have a flame arrester</w:t>
      </w:r>
    </w:p>
    <w:p w:rsidR="00E1521C" w:rsidRDefault="00E1521C" w:rsidP="00E1521C">
      <w:pPr>
        <w:pStyle w:val="Heading3"/>
      </w:pPr>
      <w:r>
        <w:t>Description</w:t>
      </w:r>
    </w:p>
    <w:p w:rsidR="003532C9" w:rsidRDefault="003532C9" w:rsidP="00DD528F">
      <w:r>
        <w:t xml:space="preserve">Under the Poisons Standard, containers for methylated spirits, when packed and labelled as a ‘biofuel’ suitable for use in ‘spirit burners’, must include the following statement: ‘WARNING: Do not attempt to refill burner while it is in use or still warm; it could lead to serious burn injury’. </w:t>
      </w:r>
    </w:p>
    <w:p w:rsidR="00DD1F7C" w:rsidRDefault="007C1D01" w:rsidP="0016293A">
      <w:r>
        <w:t>Option 3</w:t>
      </w:r>
      <w:r w:rsidR="003532C9">
        <w:t xml:space="preserve"> proposes an additional </w:t>
      </w:r>
      <w:r>
        <w:t xml:space="preserve">safety standard </w:t>
      </w:r>
      <w:r w:rsidR="0016293A">
        <w:t>requir</w:t>
      </w:r>
      <w:r w:rsidR="003532C9">
        <w:t>ing</w:t>
      </w:r>
      <w:r w:rsidR="0016293A">
        <w:t xml:space="preserve"> </w:t>
      </w:r>
      <w:r>
        <w:t xml:space="preserve">all suppliers of ethanol fuel in containers having a capacity of 5 litres or less, </w:t>
      </w:r>
      <w:r w:rsidR="009435F2" w:rsidRPr="00EF6CAF">
        <w:t xml:space="preserve">when packed and labelled as a 'biofuel' suitable for use in 'spirit burners', </w:t>
      </w:r>
      <w:r>
        <w:t>to include a flame arrester</w:t>
      </w:r>
      <w:r w:rsidR="0016293A">
        <w:t xml:space="preserve"> </w:t>
      </w:r>
      <w:r w:rsidR="00176530" w:rsidRPr="00EE21C3">
        <w:t>to be fixed to</w:t>
      </w:r>
      <w:r w:rsidR="003E3AD5" w:rsidRPr="00EE21C3">
        <w:t xml:space="preserve"> the</w:t>
      </w:r>
      <w:r w:rsidR="00143A79">
        <w:t xml:space="preserve"> neck of the</w:t>
      </w:r>
      <w:r w:rsidR="003E3AD5" w:rsidRPr="00EE21C3">
        <w:t xml:space="preserve"> fuel container</w:t>
      </w:r>
      <w:r w:rsidR="00CA532A">
        <w:t xml:space="preserve"> before </w:t>
      </w:r>
      <w:r w:rsidR="003A551B">
        <w:t>being supplied to consumers.</w:t>
      </w:r>
      <w:r w:rsidR="0016293A">
        <w:t xml:space="preserve"> </w:t>
      </w:r>
      <w:r w:rsidR="003532C9">
        <w:t>Under Option 3, t</w:t>
      </w:r>
      <w:r w:rsidR="0016293A">
        <w:t xml:space="preserve">here would be no </w:t>
      </w:r>
      <w:r w:rsidR="003532C9">
        <w:t xml:space="preserve">additional </w:t>
      </w:r>
      <w:r w:rsidR="0016293A">
        <w:t xml:space="preserve">requirements on the design of </w:t>
      </w:r>
      <w:r w:rsidR="00F44CAF">
        <w:t>the decorative alcohol fuelled</w:t>
      </w:r>
      <w:r w:rsidR="0016293A">
        <w:t xml:space="preserve"> device.</w:t>
      </w:r>
    </w:p>
    <w:p w:rsidR="00E1521C" w:rsidRDefault="00E1521C" w:rsidP="00E1521C">
      <w:pPr>
        <w:pStyle w:val="Heading3"/>
      </w:pPr>
      <w:r>
        <w:t>Benefits</w:t>
      </w:r>
    </w:p>
    <w:p w:rsidR="00833AC3" w:rsidRDefault="00D4215E" w:rsidP="00784F88">
      <w:r>
        <w:t xml:space="preserve">Under Option 3, there would be no limitations on the range of </w:t>
      </w:r>
      <w:r w:rsidR="00CE22F7">
        <w:t>decorative alcohol fuelled</w:t>
      </w:r>
      <w:r>
        <w:t xml:space="preserve"> devices that could be supplied. </w:t>
      </w:r>
      <w:r w:rsidR="00176530">
        <w:t xml:space="preserve">Mandating a requirement for </w:t>
      </w:r>
      <w:r w:rsidR="006C3B26">
        <w:t xml:space="preserve">ethanol </w:t>
      </w:r>
      <w:r w:rsidR="00176530">
        <w:t xml:space="preserve">fuel </w:t>
      </w:r>
      <w:r w:rsidR="006C3B26">
        <w:t xml:space="preserve">in </w:t>
      </w:r>
      <w:r w:rsidR="009435F2">
        <w:t xml:space="preserve">certain </w:t>
      </w:r>
      <w:r w:rsidR="00176530">
        <w:t>containers</w:t>
      </w:r>
      <w:r w:rsidR="006C3B26">
        <w:t xml:space="preserve"> </w:t>
      </w:r>
      <w:r w:rsidR="00176530">
        <w:t>to be supplied with a flame arrest</w:t>
      </w:r>
      <w:r w:rsidR="00B11AB4">
        <w:t>e</w:t>
      </w:r>
      <w:r w:rsidR="00176530">
        <w:t xml:space="preserve">r </w:t>
      </w:r>
      <w:r w:rsidR="00176530" w:rsidRPr="00176530">
        <w:t xml:space="preserve">directly </w:t>
      </w:r>
      <w:r w:rsidR="00CC4F74" w:rsidRPr="00176530">
        <w:t>address</w:t>
      </w:r>
      <w:r w:rsidR="00176530" w:rsidRPr="00176530">
        <w:t>es</w:t>
      </w:r>
      <w:r w:rsidR="00CC4F74" w:rsidRPr="00176530">
        <w:t xml:space="preserve"> the </w:t>
      </w:r>
      <w:r w:rsidR="00176530" w:rsidRPr="00176530">
        <w:t>safety hazard around refilling</w:t>
      </w:r>
      <w:r>
        <w:t>.</w:t>
      </w:r>
    </w:p>
    <w:p w:rsidR="000B7D84" w:rsidRDefault="00DD645B" w:rsidP="00DD645B">
      <w:r>
        <w:t xml:space="preserve">Of the </w:t>
      </w:r>
      <w:r w:rsidR="00377FBC">
        <w:t>55</w:t>
      </w:r>
      <w:r w:rsidR="00377FBC" w:rsidRPr="003F3B15">
        <w:t xml:space="preserve"> in</w:t>
      </w:r>
      <w:r w:rsidR="00377FBC">
        <w:t xml:space="preserve">juries </w:t>
      </w:r>
      <w:r>
        <w:t xml:space="preserve">since 2010 where the device is identified, </w:t>
      </w:r>
      <w:r w:rsidR="000B7D84">
        <w:t>this proposed safety standard would be relevant to those that related to refuelling using ethanol fuel in containers having a capacity of 5 litres or less</w:t>
      </w:r>
      <w:r w:rsidR="009435F2">
        <w:t xml:space="preserve"> which are </w:t>
      </w:r>
      <w:r w:rsidR="009435F2" w:rsidRPr="004A672C">
        <w:t>packed and labelled as a 'biofuel' suitable for use in 'spirit burners'</w:t>
      </w:r>
      <w:r w:rsidR="000B7D84">
        <w:t>. This could apply to fixed devices, as well as freestanding and table</w:t>
      </w:r>
      <w:r w:rsidR="00FB3C68">
        <w:t xml:space="preserve"> </w:t>
      </w:r>
      <w:r w:rsidR="000B7D84">
        <w:t>top devices</w:t>
      </w:r>
      <w:r w:rsidR="003A477F">
        <w:t>.</w:t>
      </w:r>
    </w:p>
    <w:p w:rsidR="00B05C29" w:rsidRDefault="003A477F" w:rsidP="007751CB">
      <w:r>
        <w:t>As discussed in Option 2 above, the i</w:t>
      </w:r>
      <w:r w:rsidR="00D616D8">
        <w:t>njury and incident data from 2010 to 2017 currently available to the ACCC indicates that</w:t>
      </w:r>
      <w:r w:rsidR="00B05C29">
        <w:t xml:space="preserve">, of the </w:t>
      </w:r>
      <w:r w:rsidR="00377FBC" w:rsidRPr="003F3B15">
        <w:t>5</w:t>
      </w:r>
      <w:r w:rsidR="00377FBC">
        <w:t>5</w:t>
      </w:r>
      <w:r w:rsidR="00377FBC" w:rsidRPr="003F3B15">
        <w:t xml:space="preserve"> </w:t>
      </w:r>
      <w:r w:rsidR="00B05C29" w:rsidRPr="003F3B15">
        <w:t>i</w:t>
      </w:r>
      <w:r w:rsidR="00B05C29">
        <w:t xml:space="preserve">njuries where the device is identified, </w:t>
      </w:r>
      <w:r w:rsidR="00377FBC" w:rsidRPr="003F3B15">
        <w:t>4</w:t>
      </w:r>
      <w:r w:rsidR="00377FBC">
        <w:t>5</w:t>
      </w:r>
      <w:r w:rsidR="00377FBC" w:rsidRPr="003F3B15">
        <w:t xml:space="preserve"> </w:t>
      </w:r>
      <w:r w:rsidR="00377FBC">
        <w:t xml:space="preserve">injuries involved </w:t>
      </w:r>
      <w:r w:rsidR="00B05C29" w:rsidRPr="003F3B15">
        <w:t>table top devices</w:t>
      </w:r>
      <w:r w:rsidR="00B05C29">
        <w:t xml:space="preserve">. Of these </w:t>
      </w:r>
      <w:r w:rsidR="00377FBC">
        <w:t>45 injuries</w:t>
      </w:r>
      <w:r w:rsidR="00B05C29">
        <w:t xml:space="preserve">, </w:t>
      </w:r>
      <w:r w:rsidR="00D9697F">
        <w:t>28</w:t>
      </w:r>
      <w:r w:rsidR="00D9697F" w:rsidRPr="00590DD6">
        <w:t xml:space="preserve"> </w:t>
      </w:r>
      <w:r w:rsidR="00D9697F">
        <w:t>occurred</w:t>
      </w:r>
      <w:r w:rsidR="00377FBC">
        <w:t xml:space="preserve"> when</w:t>
      </w:r>
      <w:r w:rsidR="00B05C29" w:rsidRPr="003F3B15">
        <w:t xml:space="preserve"> the devices were being ref</w:t>
      </w:r>
      <w:r w:rsidR="00B05C29">
        <w:t>i</w:t>
      </w:r>
      <w:r w:rsidR="00B05C29" w:rsidRPr="003F3B15">
        <w:t>lled or had just been refilled</w:t>
      </w:r>
      <w:r w:rsidR="00B05C29">
        <w:t xml:space="preserve">. The cost of injuries and property damage from these </w:t>
      </w:r>
      <w:r w:rsidR="00377FBC">
        <w:t xml:space="preserve">28 </w:t>
      </w:r>
      <w:r w:rsidR="00B05C29">
        <w:t>injuries is estimated to be at least $3.88 to $7.32 million per annum (see Table 3 above).</w:t>
      </w:r>
    </w:p>
    <w:p w:rsidR="00EE41F1" w:rsidRDefault="000B7D84" w:rsidP="00D4215E">
      <w:r>
        <w:t>This estimate is likely to be a significant underestimate</w:t>
      </w:r>
      <w:r w:rsidR="00B05C29">
        <w:t xml:space="preserve"> of the benefits of Option 3</w:t>
      </w:r>
      <w:r w:rsidR="003551B2">
        <w:t xml:space="preserve"> because the figures</w:t>
      </w:r>
    </w:p>
    <w:p w:rsidR="00EE41F1" w:rsidRDefault="003551B2" w:rsidP="00EE41F1">
      <w:pPr>
        <w:pStyle w:val="ListParagraph"/>
        <w:numPr>
          <w:ilvl w:val="0"/>
          <w:numId w:val="56"/>
        </w:numPr>
      </w:pPr>
      <w:r>
        <w:t>R</w:t>
      </w:r>
      <w:r w:rsidR="00B05C29">
        <w:t xml:space="preserve">eflect only </w:t>
      </w:r>
      <w:r w:rsidR="00EE41F1">
        <w:t>in</w:t>
      </w:r>
      <w:r w:rsidR="009F316B">
        <w:t xml:space="preserve">juries </w:t>
      </w:r>
      <w:r w:rsidR="00B05C29">
        <w:t xml:space="preserve">and fire incidents </w:t>
      </w:r>
      <w:r w:rsidR="00EE41F1">
        <w:t>that have been reported to the ACCC</w:t>
      </w:r>
      <w:r w:rsidR="009F316B">
        <w:t>.</w:t>
      </w:r>
    </w:p>
    <w:p w:rsidR="009F316B" w:rsidRDefault="003551B2" w:rsidP="009F316B">
      <w:pPr>
        <w:pStyle w:val="ListParagraph"/>
        <w:numPr>
          <w:ilvl w:val="0"/>
          <w:numId w:val="56"/>
        </w:numPr>
      </w:pPr>
      <w:r>
        <w:t>O</w:t>
      </w:r>
      <w:r w:rsidR="009F316B">
        <w:t>nly include reported injuries from refuelling tabletop devices. The figures do not include the broader reduction in risk for refuelling freestanding and fixed devices.</w:t>
      </w:r>
    </w:p>
    <w:p w:rsidR="009F316B" w:rsidRDefault="003551B2" w:rsidP="009F316B">
      <w:pPr>
        <w:pStyle w:val="ListParagraph"/>
        <w:numPr>
          <w:ilvl w:val="0"/>
          <w:numId w:val="56"/>
        </w:numPr>
      </w:pPr>
      <w:r>
        <w:t>Do</w:t>
      </w:r>
      <w:r w:rsidR="009F316B">
        <w:t xml:space="preserve"> not take into account the reduction in cost to the health care system or broader benefits such as the reduction in social harm, economic harm and the financial harm for suppliers of safe devices from the loss in confidence.</w:t>
      </w:r>
    </w:p>
    <w:p w:rsidR="00E1521C" w:rsidRDefault="00E1521C" w:rsidP="00E1521C">
      <w:pPr>
        <w:pStyle w:val="Heading3"/>
      </w:pPr>
      <w:r>
        <w:lastRenderedPageBreak/>
        <w:t>Limitations</w:t>
      </w:r>
    </w:p>
    <w:p w:rsidR="004A672C" w:rsidRDefault="00D63C9A">
      <w:r>
        <w:t>This option does not address consumers using methylated spirits supplied in s</w:t>
      </w:r>
      <w:r w:rsidRPr="00046435">
        <w:t>upermarkets, hardware stores and camping/outdoors stores</w:t>
      </w:r>
      <w:r>
        <w:t xml:space="preserve"> that are not packed and labelled as a ‘biofuel’ suitable for use in ‘spirit burners’, to fuel these devices.</w:t>
      </w:r>
    </w:p>
    <w:p w:rsidR="0075759C" w:rsidRDefault="00C65B21" w:rsidP="0075759C">
      <w:r>
        <w:t xml:space="preserve">In terms of compliance costs, this option would have a significant impact on all suppliers of </w:t>
      </w:r>
      <w:r w:rsidR="0075759C">
        <w:t xml:space="preserve">ethanol fuel in the prescribed </w:t>
      </w:r>
      <w:r w:rsidR="0075759C" w:rsidRPr="00DD528F">
        <w:t>containers</w:t>
      </w:r>
      <w:r w:rsidR="0075759C">
        <w:t xml:space="preserve"> and would affect competition in the market.</w:t>
      </w:r>
      <w:r w:rsidR="0075759C" w:rsidRPr="00DD528F">
        <w:t xml:space="preserve"> </w:t>
      </w:r>
    </w:p>
    <w:p w:rsidR="0075759C" w:rsidRDefault="0075759C" w:rsidP="0075759C">
      <w:r>
        <w:t xml:space="preserve">The benefits of Option 3 differ from Option 2 in that Option 3 does not address other hazards associated with ethanol burners such as a device being knocked over while lit, causing burning fuel to spread. </w:t>
      </w:r>
    </w:p>
    <w:p w:rsidR="00E1521C" w:rsidRPr="007B372F" w:rsidRDefault="00E1521C" w:rsidP="00E1521C">
      <w:pPr>
        <w:pStyle w:val="Heading3"/>
      </w:pPr>
      <w:r w:rsidRPr="00492C5C">
        <w:t>Net Benefits</w:t>
      </w:r>
    </w:p>
    <w:p w:rsidR="003532C9" w:rsidRDefault="00204E9F" w:rsidP="003532C9">
      <w:r w:rsidRPr="000A36E2">
        <w:t xml:space="preserve">Option 3 is </w:t>
      </w:r>
      <w:r w:rsidR="003532C9" w:rsidRPr="00682F88">
        <w:t xml:space="preserve">likely to result in a reduction in </w:t>
      </w:r>
      <w:r w:rsidR="003532C9" w:rsidRPr="000A36E2">
        <w:t xml:space="preserve">the number of serious injuries </w:t>
      </w:r>
      <w:r w:rsidR="003532C9">
        <w:t xml:space="preserve">to consumers </w:t>
      </w:r>
      <w:r w:rsidR="003532C9" w:rsidRPr="000A36E2">
        <w:t xml:space="preserve">and </w:t>
      </w:r>
      <w:r w:rsidR="003532C9">
        <w:t xml:space="preserve">to </w:t>
      </w:r>
      <w:r w:rsidR="003532C9" w:rsidRPr="000A36E2">
        <w:t>property damage or destruction</w:t>
      </w:r>
      <w:r w:rsidR="003532C9">
        <w:t xml:space="preserve">. </w:t>
      </w:r>
    </w:p>
    <w:p w:rsidR="00AF00AC" w:rsidRDefault="003532C9" w:rsidP="003532C9">
      <w:r>
        <w:t>However, in the absence of additional costs to business under this option, a reasonable quantitative estimate of net benefits cannot be determined at this stage. As with Option 2, we encourage suppliers to provide this information as part of their submission</w:t>
      </w:r>
      <w:r w:rsidR="009B4056">
        <w:t xml:space="preserve"> including the practical impact of limiting the safety standard to </w:t>
      </w:r>
      <w:r w:rsidR="009B4056" w:rsidRPr="00DD528F">
        <w:t xml:space="preserve">ethanol fuel </w:t>
      </w:r>
      <w:r w:rsidR="009B4056">
        <w:t>contain</w:t>
      </w:r>
      <w:r w:rsidR="00012547">
        <w:t>ers</w:t>
      </w:r>
      <w:r w:rsidR="009B4056">
        <w:t xml:space="preserve"> </w:t>
      </w:r>
      <w:r w:rsidR="009B4056" w:rsidRPr="00DD528F">
        <w:t xml:space="preserve">with a capacity of 5 litres or less, </w:t>
      </w:r>
      <w:r w:rsidR="009B4056">
        <w:t xml:space="preserve">and which are </w:t>
      </w:r>
      <w:r w:rsidR="009B4056" w:rsidRPr="00DD528F">
        <w:t xml:space="preserve">packed and labelled as a 'biofuel' suitable for use in 'spirit burners'. The ACCC is also seeking </w:t>
      </w:r>
      <w:r>
        <w:t xml:space="preserve">information on </w:t>
      </w:r>
      <w:r w:rsidR="009B4056">
        <w:t xml:space="preserve">alternative </w:t>
      </w:r>
      <w:r>
        <w:t xml:space="preserve">options to address the risks arising from consumers using a </w:t>
      </w:r>
      <w:r w:rsidRPr="00AE573D">
        <w:t xml:space="preserve">fuel container </w:t>
      </w:r>
      <w:r>
        <w:t xml:space="preserve">that does not come </w:t>
      </w:r>
      <w:r w:rsidRPr="00AE573D">
        <w:t>with a flame arrester.</w:t>
      </w:r>
    </w:p>
    <w:p w:rsidR="00C65B21" w:rsidRPr="00246E5D" w:rsidRDefault="00E26DFD" w:rsidP="00E26DFD">
      <w:pPr>
        <w:rPr>
          <w:sz w:val="20"/>
          <w:szCs w:val="20"/>
        </w:rPr>
      </w:pPr>
      <w:r>
        <w:rPr>
          <w:rFonts w:eastAsiaTheme="majorEastAsia" w:cstheme="majorBidi"/>
          <w:bCs/>
          <w:color w:val="51626F"/>
          <w:sz w:val="28"/>
          <w:szCs w:val="26"/>
        </w:rPr>
        <w:t>Option 4</w:t>
      </w:r>
      <w:r w:rsidRPr="00246E5D">
        <w:rPr>
          <w:rFonts w:eastAsiaTheme="majorEastAsia" w:cstheme="majorBidi"/>
          <w:bCs/>
          <w:color w:val="51626F"/>
          <w:sz w:val="28"/>
          <w:szCs w:val="26"/>
        </w:rPr>
        <w:t xml:space="preserve"> – </w:t>
      </w:r>
      <w:r w:rsidR="00C36C7A" w:rsidRPr="00C36C7A">
        <w:rPr>
          <w:rFonts w:eastAsiaTheme="majorEastAsia" w:cstheme="majorBidi"/>
          <w:bCs/>
          <w:color w:val="51626F"/>
          <w:sz w:val="28"/>
          <w:szCs w:val="26"/>
        </w:rPr>
        <w:t xml:space="preserve">Make a mandatory safety standard </w:t>
      </w:r>
      <w:r w:rsidR="009B4056" w:rsidRPr="00DD528F">
        <w:rPr>
          <w:rFonts w:eastAsiaTheme="majorEastAsia" w:cstheme="majorBidi"/>
          <w:bCs/>
          <w:color w:val="51626F"/>
          <w:sz w:val="28"/>
          <w:szCs w:val="26"/>
        </w:rPr>
        <w:t>that combines Options 2 and 3</w:t>
      </w:r>
    </w:p>
    <w:p w:rsidR="00BD2C20" w:rsidRDefault="00BD2C20" w:rsidP="00BD2C20">
      <w:pPr>
        <w:pStyle w:val="Heading3"/>
      </w:pPr>
      <w:r>
        <w:t>Description</w:t>
      </w:r>
    </w:p>
    <w:p w:rsidR="00392E4E" w:rsidRPr="00392E4E" w:rsidRDefault="00C83DBC" w:rsidP="00BD2C20">
      <w:pPr>
        <w:pStyle w:val="Heading3"/>
        <w:rPr>
          <w:rFonts w:eastAsiaTheme="minorHAnsi" w:cstheme="minorBidi"/>
          <w:b w:val="0"/>
          <w:bCs w:val="0"/>
          <w:color w:val="auto"/>
          <w:sz w:val="22"/>
        </w:rPr>
      </w:pPr>
      <w:r w:rsidRPr="00392E4E">
        <w:rPr>
          <w:rFonts w:eastAsiaTheme="minorHAnsi" w:cstheme="minorBidi"/>
          <w:b w:val="0"/>
          <w:bCs w:val="0"/>
          <w:color w:val="auto"/>
          <w:sz w:val="22"/>
        </w:rPr>
        <w:t>This option would combine the safety requirements outlined under Option</w:t>
      </w:r>
      <w:r w:rsidR="00B21FD6" w:rsidRPr="00392E4E">
        <w:rPr>
          <w:rFonts w:eastAsiaTheme="minorHAnsi" w:cstheme="minorBidi"/>
          <w:b w:val="0"/>
          <w:bCs w:val="0"/>
          <w:color w:val="auto"/>
          <w:sz w:val="22"/>
        </w:rPr>
        <w:t>s</w:t>
      </w:r>
      <w:r w:rsidRPr="00392E4E">
        <w:rPr>
          <w:rFonts w:eastAsiaTheme="minorHAnsi" w:cstheme="minorBidi"/>
          <w:b w:val="0"/>
          <w:bCs w:val="0"/>
          <w:color w:val="auto"/>
          <w:sz w:val="22"/>
        </w:rPr>
        <w:t xml:space="preserve"> 2 and 3. </w:t>
      </w:r>
    </w:p>
    <w:p w:rsidR="00BD2C20" w:rsidRPr="00392E4E" w:rsidRDefault="00BD2C20" w:rsidP="00BD2C20">
      <w:pPr>
        <w:pStyle w:val="Heading3"/>
        <w:rPr>
          <w:rFonts w:eastAsiaTheme="minorHAnsi" w:cstheme="minorBidi"/>
          <w:b w:val="0"/>
          <w:bCs w:val="0"/>
          <w:color w:val="auto"/>
          <w:sz w:val="22"/>
        </w:rPr>
      </w:pPr>
      <w:r w:rsidRPr="00083CFB">
        <w:t>Benefits</w:t>
      </w:r>
    </w:p>
    <w:p w:rsidR="00557E63" w:rsidRDefault="00557E63" w:rsidP="00873532">
      <w:r>
        <w:t>Mandating safety requirements for both the device and the ethanol fuel used with the device would address the hazards associated with fuel capacity, stability, which relates to weight and footprint, and refilling.</w:t>
      </w:r>
      <w:r w:rsidR="00723D74">
        <w:t xml:space="preserve"> This would likely prevent serious burn injuries to consumers.    </w:t>
      </w:r>
    </w:p>
    <w:p w:rsidR="006B4C9A" w:rsidRPr="006B4C9A" w:rsidRDefault="002F1AEA" w:rsidP="006B4C9A">
      <w:r>
        <w:t xml:space="preserve">There would also be consistency in the safety features for decorative alcohol fuelled devices and for </w:t>
      </w:r>
      <w:r w:rsidR="006B4C9A" w:rsidRPr="006B4C9A">
        <w:t xml:space="preserve">all containers of ethanol fuel with a capacity of 5 litres or less, when packed and labelled as a 'biofuel' suitable for use in 'spirit burners', to </w:t>
      </w:r>
      <w:r w:rsidR="006B4C9A">
        <w:t xml:space="preserve">have </w:t>
      </w:r>
      <w:r w:rsidR="006B4C9A" w:rsidRPr="006B4C9A">
        <w:t>a flame arrester</w:t>
      </w:r>
      <w:r w:rsidR="006B4C9A">
        <w:t>.</w:t>
      </w:r>
    </w:p>
    <w:p w:rsidR="002F1AEA" w:rsidRDefault="002F1AEA" w:rsidP="002F1AEA">
      <w:r>
        <w:t>The significant penalties associated with breaching a mandatory safety standard would be accessible to the ACCC and other ACL product safety regulators to pursue suppliers who breach the law.</w:t>
      </w:r>
    </w:p>
    <w:p w:rsidR="00BD2C20" w:rsidRDefault="00BD2C20" w:rsidP="00BD2C20">
      <w:pPr>
        <w:pStyle w:val="Heading3"/>
      </w:pPr>
      <w:r>
        <w:t>Limitations</w:t>
      </w:r>
    </w:p>
    <w:p w:rsidR="00B40402" w:rsidRDefault="00B40402" w:rsidP="00AA49E2">
      <w:r>
        <w:t>T</w:t>
      </w:r>
      <w:r w:rsidR="00A03C19">
        <w:t>his option would</w:t>
      </w:r>
      <w:r w:rsidR="00AA49E2">
        <w:t xml:space="preserve"> impos</w:t>
      </w:r>
      <w:r w:rsidR="00A03C19">
        <w:t>e</w:t>
      </w:r>
      <w:r w:rsidR="00AA49E2">
        <w:t xml:space="preserve"> additional </w:t>
      </w:r>
      <w:r w:rsidR="00F47A85">
        <w:t xml:space="preserve">compliance </w:t>
      </w:r>
      <w:r w:rsidR="00AA49E2">
        <w:t>costs o</w:t>
      </w:r>
      <w:r w:rsidR="00F91C32">
        <w:t>n</w:t>
      </w:r>
      <w:r w:rsidR="00AA49E2">
        <w:t xml:space="preserve"> suppliers of decorative alcohol fuelled devices</w:t>
      </w:r>
      <w:r w:rsidR="00F47A85">
        <w:t xml:space="preserve"> and </w:t>
      </w:r>
      <w:r w:rsidR="00F91C32">
        <w:t xml:space="preserve">on </w:t>
      </w:r>
      <w:r w:rsidR="00F47A85">
        <w:t>those who supply ethanol fuel.</w:t>
      </w:r>
      <w:r w:rsidR="00AA49E2">
        <w:t xml:space="preserve"> </w:t>
      </w:r>
      <w:r w:rsidR="00025944">
        <w:t>As noted under Option 3, this option does not address consumers using methylated spirits supplied in s</w:t>
      </w:r>
      <w:r w:rsidR="00025944" w:rsidRPr="00046435">
        <w:t>upermarkets, hardware stores and camping/outdoors stores</w:t>
      </w:r>
      <w:r w:rsidR="00025944">
        <w:t xml:space="preserve"> that are not packed and labelled as a ‘biofuel’ suitable for use in ‘spirit burners’, to fuel these devices.</w:t>
      </w:r>
    </w:p>
    <w:p w:rsidR="00AA49E2" w:rsidRDefault="00B40402" w:rsidP="00AA49E2">
      <w:r>
        <w:lastRenderedPageBreak/>
        <w:t xml:space="preserve">Option 4 may also result in unnecessary duplication. If </w:t>
      </w:r>
      <w:r w:rsidR="00FB3C68">
        <w:t>the device</w:t>
      </w:r>
      <w:r>
        <w:t xml:space="preserve"> meets the weight and footprint requirements and has a removable </w:t>
      </w:r>
      <w:r w:rsidR="00F91C32">
        <w:t>f</w:t>
      </w:r>
      <w:r>
        <w:t>uel tank (with warning), then a fuel contain</w:t>
      </w:r>
      <w:r w:rsidR="00884578">
        <w:t>er</w:t>
      </w:r>
      <w:r>
        <w:t xml:space="preserve"> with flame arrester may not be needed. </w:t>
      </w:r>
    </w:p>
    <w:p w:rsidR="00BD2C20" w:rsidRPr="007B372F" w:rsidRDefault="00BD2C20" w:rsidP="00BD2C20">
      <w:pPr>
        <w:pStyle w:val="Heading3"/>
      </w:pPr>
      <w:r w:rsidRPr="00B54112">
        <w:t>Net Benefits</w:t>
      </w:r>
    </w:p>
    <w:p w:rsidR="00262D5B" w:rsidRDefault="00873532" w:rsidP="00AA49E2">
      <w:r>
        <w:t xml:space="preserve">The benefit of Option 4 is likely to be greater than the benefit of Option 2 or Option 3. However, the cost of Option 4 is also likely to be greater. We encourage suppliers to provide information on </w:t>
      </w:r>
      <w:r w:rsidR="00C843D5">
        <w:t>the</w:t>
      </w:r>
      <w:r w:rsidR="00C843D5">
        <w:t xml:space="preserve"> viability and </w:t>
      </w:r>
      <w:r>
        <w:t>costs of Option 4 as part of their submission.</w:t>
      </w:r>
    </w:p>
    <w:p w:rsidR="00E1521C" w:rsidRPr="00246E5D" w:rsidRDefault="00E1521C" w:rsidP="00E1521C">
      <w:pPr>
        <w:rPr>
          <w:sz w:val="20"/>
          <w:szCs w:val="20"/>
        </w:rPr>
      </w:pPr>
      <w:r w:rsidRPr="00246E5D">
        <w:rPr>
          <w:rFonts w:eastAsiaTheme="majorEastAsia" w:cstheme="majorBidi"/>
          <w:bCs/>
          <w:color w:val="51626F"/>
          <w:sz w:val="28"/>
          <w:szCs w:val="26"/>
        </w:rPr>
        <w:t xml:space="preserve">Option </w:t>
      </w:r>
      <w:r w:rsidR="00E26DFD">
        <w:rPr>
          <w:rFonts w:eastAsiaTheme="majorEastAsia" w:cstheme="majorBidi"/>
          <w:bCs/>
          <w:color w:val="51626F"/>
          <w:sz w:val="28"/>
          <w:szCs w:val="26"/>
        </w:rPr>
        <w:t>5</w:t>
      </w:r>
      <w:r w:rsidR="00E26DFD" w:rsidRPr="00246E5D">
        <w:rPr>
          <w:rFonts w:eastAsiaTheme="majorEastAsia" w:cstheme="majorBidi"/>
          <w:bCs/>
          <w:color w:val="51626F"/>
          <w:sz w:val="28"/>
          <w:szCs w:val="26"/>
        </w:rPr>
        <w:t xml:space="preserve"> </w:t>
      </w:r>
      <w:r w:rsidRPr="00246E5D">
        <w:rPr>
          <w:rFonts w:eastAsiaTheme="majorEastAsia" w:cstheme="majorBidi"/>
          <w:bCs/>
          <w:color w:val="51626F"/>
          <w:sz w:val="28"/>
          <w:szCs w:val="26"/>
        </w:rPr>
        <w:t xml:space="preserve">– </w:t>
      </w:r>
      <w:r>
        <w:rPr>
          <w:rFonts w:eastAsiaTheme="majorEastAsia" w:cstheme="majorBidi"/>
          <w:bCs/>
          <w:color w:val="51626F"/>
          <w:sz w:val="28"/>
          <w:szCs w:val="26"/>
        </w:rPr>
        <w:t xml:space="preserve">Make a </w:t>
      </w:r>
      <w:r w:rsidR="00DE0F99">
        <w:rPr>
          <w:rFonts w:eastAsiaTheme="majorEastAsia" w:cstheme="majorBidi"/>
          <w:bCs/>
          <w:color w:val="51626F"/>
          <w:sz w:val="28"/>
          <w:szCs w:val="26"/>
        </w:rPr>
        <w:t>permanent ban on table</w:t>
      </w:r>
      <w:r w:rsidR="000458B5">
        <w:rPr>
          <w:rFonts w:eastAsiaTheme="majorEastAsia" w:cstheme="majorBidi"/>
          <w:bCs/>
          <w:color w:val="51626F"/>
          <w:sz w:val="28"/>
          <w:szCs w:val="26"/>
        </w:rPr>
        <w:t xml:space="preserve"> </w:t>
      </w:r>
      <w:r w:rsidR="00DE0F99">
        <w:rPr>
          <w:rFonts w:eastAsiaTheme="majorEastAsia" w:cstheme="majorBidi"/>
          <w:bCs/>
          <w:color w:val="51626F"/>
          <w:sz w:val="28"/>
          <w:szCs w:val="26"/>
        </w:rPr>
        <w:t>top devices</w:t>
      </w:r>
    </w:p>
    <w:p w:rsidR="00E1521C" w:rsidRDefault="00E1521C" w:rsidP="00E1521C">
      <w:pPr>
        <w:pStyle w:val="Heading3"/>
      </w:pPr>
      <w:r>
        <w:t>Description</w:t>
      </w:r>
    </w:p>
    <w:p w:rsidR="00E46EF5" w:rsidRDefault="001171D0" w:rsidP="00E46EF5">
      <w:pPr>
        <w:spacing w:after="200"/>
      </w:pPr>
      <w:r>
        <w:t xml:space="preserve">Under </w:t>
      </w:r>
      <w:r w:rsidR="00B40402">
        <w:t>Option 5</w:t>
      </w:r>
      <w:r>
        <w:t>, all table</w:t>
      </w:r>
      <w:r w:rsidR="000458B5">
        <w:t xml:space="preserve"> </w:t>
      </w:r>
      <w:r>
        <w:t>top devices would be permanently banned from supply in Australia.</w:t>
      </w:r>
      <w:r w:rsidR="00454EF5">
        <w:t xml:space="preserve"> </w:t>
      </w:r>
      <w:r w:rsidR="00E46EF5">
        <w:t>Unlike an interim ban that is in force for a specified period, a permanent ban continues in force until the Commonwealth Minister revokes it.</w:t>
      </w:r>
    </w:p>
    <w:p w:rsidR="00E5185C" w:rsidRDefault="00E46EF5" w:rsidP="00E46EF5">
      <w:pPr>
        <w:spacing w:after="200"/>
      </w:pPr>
      <w:r>
        <w:t xml:space="preserve"> </w:t>
      </w:r>
      <w:r w:rsidR="00E5185C">
        <w:t>‘Table</w:t>
      </w:r>
      <w:r w:rsidR="000458B5">
        <w:t xml:space="preserve"> </w:t>
      </w:r>
      <w:r w:rsidR="00E5185C">
        <w:t xml:space="preserve">top devices’ could be defined </w:t>
      </w:r>
      <w:r>
        <w:t xml:space="preserve">in a permanent ban </w:t>
      </w:r>
      <w:r w:rsidR="00E5185C">
        <w:t>as:</w:t>
      </w:r>
    </w:p>
    <w:p w:rsidR="00AB2803" w:rsidRDefault="00AB2803" w:rsidP="007F7374">
      <w:pPr>
        <w:pStyle w:val="ListParagraph"/>
        <w:numPr>
          <w:ilvl w:val="0"/>
          <w:numId w:val="95"/>
        </w:numPr>
        <w:spacing w:after="200"/>
        <w:rPr>
          <w:szCs w:val="20"/>
        </w:rPr>
      </w:pPr>
      <w:r>
        <w:t>being designed to sit on furniture such as a table or wall shelves</w:t>
      </w:r>
    </w:p>
    <w:p w:rsidR="00E46EF5" w:rsidRDefault="00E46EF5" w:rsidP="00E46EF5">
      <w:pPr>
        <w:pStyle w:val="ListParagraph"/>
        <w:numPr>
          <w:ilvl w:val="0"/>
          <w:numId w:val="95"/>
        </w:numPr>
        <w:spacing w:after="200"/>
      </w:pPr>
      <w:r>
        <w:t>having a power output less than 4.5 kilowatts</w:t>
      </w:r>
    </w:p>
    <w:p w:rsidR="00AB2803" w:rsidRPr="00AB2803" w:rsidRDefault="00AB2803" w:rsidP="007F7374">
      <w:pPr>
        <w:pStyle w:val="ListParagraph"/>
        <w:numPr>
          <w:ilvl w:val="0"/>
          <w:numId w:val="95"/>
        </w:numPr>
        <w:spacing w:after="200"/>
        <w:rPr>
          <w:szCs w:val="20"/>
        </w:rPr>
      </w:pPr>
      <w:r>
        <w:rPr>
          <w:szCs w:val="20"/>
        </w:rPr>
        <w:t>having a d</w:t>
      </w:r>
      <w:r w:rsidRPr="00AB2803">
        <w:rPr>
          <w:szCs w:val="20"/>
        </w:rPr>
        <w:t xml:space="preserve">ry weight less than 8 kilograms </w:t>
      </w:r>
    </w:p>
    <w:p w:rsidR="00AB2803" w:rsidRDefault="00AB2803" w:rsidP="007F7374">
      <w:pPr>
        <w:pStyle w:val="ListParagraph"/>
        <w:numPr>
          <w:ilvl w:val="0"/>
          <w:numId w:val="95"/>
        </w:numPr>
        <w:spacing w:after="200"/>
      </w:pPr>
      <w:r>
        <w:t xml:space="preserve">having </w:t>
      </w:r>
      <w:r w:rsidR="007F7374">
        <w:t xml:space="preserve">a </w:t>
      </w:r>
      <w:r>
        <w:t>footprint less than 900 square centimetres</w:t>
      </w:r>
    </w:p>
    <w:p w:rsidR="007F7374" w:rsidRDefault="00E46EF5" w:rsidP="007F7374">
      <w:pPr>
        <w:pStyle w:val="ListParagraph"/>
        <w:numPr>
          <w:ilvl w:val="0"/>
          <w:numId w:val="95"/>
        </w:numPr>
        <w:spacing w:after="200"/>
      </w:pPr>
      <w:r w:rsidRPr="00E46EF5">
        <w:t>not designed for food warming</w:t>
      </w:r>
    </w:p>
    <w:p w:rsidR="00E46EF5" w:rsidRDefault="00E46EF5" w:rsidP="007F7374">
      <w:pPr>
        <w:pStyle w:val="ListParagraph"/>
        <w:numPr>
          <w:ilvl w:val="0"/>
          <w:numId w:val="95"/>
        </w:numPr>
        <w:spacing w:after="200"/>
      </w:pPr>
      <w:r>
        <w:t>not designed to require installation in a fixed position</w:t>
      </w:r>
      <w:r w:rsidR="00F752C9">
        <w:t>.</w:t>
      </w:r>
    </w:p>
    <w:p w:rsidR="00E1521C" w:rsidRDefault="00E1521C" w:rsidP="00E1521C">
      <w:pPr>
        <w:pStyle w:val="Heading3"/>
      </w:pPr>
      <w:r w:rsidRPr="00824304">
        <w:t>Benefits</w:t>
      </w:r>
    </w:p>
    <w:p w:rsidR="009B6865" w:rsidRPr="00173B0E" w:rsidRDefault="009B6865" w:rsidP="009B6865">
      <w:pPr>
        <w:spacing w:after="200"/>
        <w:rPr>
          <w:i/>
        </w:rPr>
      </w:pPr>
      <w:r w:rsidRPr="00173B0E">
        <w:rPr>
          <w:i/>
        </w:rPr>
        <w:t xml:space="preserve">Estimated </w:t>
      </w:r>
      <w:r>
        <w:rPr>
          <w:i/>
        </w:rPr>
        <w:t>costs to individuals</w:t>
      </w:r>
    </w:p>
    <w:p w:rsidR="00B815B6" w:rsidRDefault="00E97EFB" w:rsidP="000265D8">
      <w:r>
        <w:t xml:space="preserve">Of the </w:t>
      </w:r>
      <w:r w:rsidR="00AD5F39" w:rsidRPr="003F3B15">
        <w:t>5</w:t>
      </w:r>
      <w:r w:rsidR="00AD5F39">
        <w:t>5</w:t>
      </w:r>
      <w:r w:rsidR="00AD5F39" w:rsidRPr="003F3B15">
        <w:t xml:space="preserve"> </w:t>
      </w:r>
      <w:r w:rsidR="000D2998">
        <w:t>in</w:t>
      </w:r>
      <w:r w:rsidR="00AD5F39">
        <w:t>juries</w:t>
      </w:r>
      <w:r w:rsidR="000D2998">
        <w:t xml:space="preserve"> </w:t>
      </w:r>
      <w:r>
        <w:t xml:space="preserve">since 2010 where the device is identified, this proposed </w:t>
      </w:r>
      <w:r w:rsidR="00B815B6">
        <w:t xml:space="preserve">permanent ban </w:t>
      </w:r>
      <w:r>
        <w:t xml:space="preserve">would </w:t>
      </w:r>
      <w:r w:rsidR="00B815B6">
        <w:t xml:space="preserve">be relevant to the </w:t>
      </w:r>
      <w:r w:rsidR="00AD5F39">
        <w:t xml:space="preserve">45 </w:t>
      </w:r>
      <w:r w:rsidR="00B815B6">
        <w:t>injuries involving tabletop devices.</w:t>
      </w:r>
      <w:r w:rsidR="000265D8">
        <w:t xml:space="preserve"> The cost of injuries and property damage from these 45 injuries is estimated to be at </w:t>
      </w:r>
      <w:r w:rsidR="000265D8" w:rsidRPr="00AB173F">
        <w:t>least $</w:t>
      </w:r>
      <w:r w:rsidR="000265D8">
        <w:t>5</w:t>
      </w:r>
      <w:r w:rsidR="000265D8" w:rsidRPr="00AB173F">
        <w:t>.8</w:t>
      </w:r>
      <w:r w:rsidR="000265D8">
        <w:t>1</w:t>
      </w:r>
      <w:r w:rsidR="000265D8" w:rsidRPr="00AB173F">
        <w:t xml:space="preserve"> to $</w:t>
      </w:r>
      <w:r w:rsidR="000265D8">
        <w:t>10.9</w:t>
      </w:r>
      <w:r w:rsidR="000265D8" w:rsidRPr="00AB173F">
        <w:t xml:space="preserve"> million per annum </w:t>
      </w:r>
      <w:r w:rsidR="009B6865">
        <w:t>as outlined below:</w:t>
      </w:r>
    </w:p>
    <w:p w:rsidR="009B6865" w:rsidRDefault="009B6865" w:rsidP="009B6865">
      <w:pPr>
        <w:pStyle w:val="ListParagraph"/>
        <w:numPr>
          <w:ilvl w:val="0"/>
          <w:numId w:val="96"/>
        </w:numPr>
        <w:ind w:left="720"/>
      </w:pPr>
      <w:r>
        <w:t>45 injuries or incidents and 6</w:t>
      </w:r>
      <w:r w:rsidR="00940507">
        <w:rPr>
          <w:rStyle w:val="FootnoteReference"/>
        </w:rPr>
        <w:footnoteReference w:id="25"/>
      </w:r>
      <w:r w:rsidR="00940507">
        <w:t xml:space="preserve"> </w:t>
      </w:r>
      <w:r>
        <w:t>properties damaged in 2010-2017</w:t>
      </w:r>
    </w:p>
    <w:p w:rsidR="009B6865" w:rsidRDefault="009B6865" w:rsidP="009B6865">
      <w:pPr>
        <w:pStyle w:val="ListParagraph"/>
        <w:numPr>
          <w:ilvl w:val="0"/>
          <w:numId w:val="96"/>
        </w:numPr>
        <w:ind w:left="720"/>
      </w:pPr>
      <w:r>
        <w:t>Average 6 injuries or incidents a year at a cost of $102 500</w:t>
      </w:r>
      <w:r>
        <w:rPr>
          <w:rStyle w:val="FootnoteReference"/>
        </w:rPr>
        <w:footnoteReference w:id="26"/>
      </w:r>
      <w:r>
        <w:t xml:space="preserve"> = </w:t>
      </w:r>
      <w:r w:rsidRPr="0026704F">
        <w:rPr>
          <w:rFonts w:ascii="MyriadPro-Regular" w:hAnsi="MyriadPro-Regular" w:cs="MyriadPro-Regular"/>
          <w:b/>
        </w:rPr>
        <w:t>$615 000</w:t>
      </w:r>
      <w:r>
        <w:rPr>
          <w:rFonts w:ascii="MyriadPro-Regular" w:hAnsi="MyriadPro-Regular" w:cs="MyriadPro-Regular"/>
        </w:rPr>
        <w:t xml:space="preserve"> </w:t>
      </w:r>
      <w:r w:rsidRPr="001171BB">
        <w:rPr>
          <w:b/>
        </w:rPr>
        <w:t xml:space="preserve">p/a </w:t>
      </w:r>
    </w:p>
    <w:p w:rsidR="009B6865" w:rsidRPr="001171BB" w:rsidRDefault="009B6865" w:rsidP="009B6865">
      <w:pPr>
        <w:pStyle w:val="ListParagraph"/>
        <w:numPr>
          <w:ilvl w:val="0"/>
          <w:numId w:val="96"/>
        </w:numPr>
        <w:ind w:left="720"/>
      </w:pPr>
      <w:r>
        <w:t xml:space="preserve">Average 1 properties damaged a year at a cost of $32 700 = </w:t>
      </w:r>
      <w:r>
        <w:rPr>
          <w:rFonts w:ascii="MyriadPro-Regular" w:hAnsi="MyriadPro-Regular" w:cs="MyriadPro-Regular"/>
          <w:b/>
        </w:rPr>
        <w:t>$</w:t>
      </w:r>
      <w:r w:rsidRPr="0026704F">
        <w:rPr>
          <w:rFonts w:ascii="MyriadPro-Regular" w:hAnsi="MyriadPro-Regular" w:cs="MyriadPro-Regular"/>
          <w:b/>
        </w:rPr>
        <w:t>32 700</w:t>
      </w:r>
      <w:r>
        <w:rPr>
          <w:rFonts w:ascii="MyriadPro-Regular" w:hAnsi="MyriadPro-Regular" w:cs="MyriadPro-Regular"/>
        </w:rPr>
        <w:t xml:space="preserve"> </w:t>
      </w:r>
      <w:r w:rsidRPr="001171BB">
        <w:rPr>
          <w:b/>
        </w:rPr>
        <w:t>p/a</w:t>
      </w:r>
    </w:p>
    <w:p w:rsidR="009B6865" w:rsidRPr="001171BB" w:rsidRDefault="009B6865" w:rsidP="009B6865">
      <w:pPr>
        <w:pStyle w:val="ListParagraph"/>
        <w:numPr>
          <w:ilvl w:val="0"/>
          <w:numId w:val="96"/>
        </w:numPr>
        <w:ind w:left="720"/>
      </w:pPr>
      <w:r>
        <w:t xml:space="preserve">Value of a statistical life $860,000 to $1.72 million = </w:t>
      </w:r>
      <w:r w:rsidRPr="0026704F">
        <w:rPr>
          <w:rFonts w:ascii="MyriadPro-Regular" w:hAnsi="MyriadPro-Regular" w:cs="MyriadPro-Regular"/>
          <w:b/>
        </w:rPr>
        <w:t>$5.16 – $10.3</w:t>
      </w:r>
      <w:r>
        <w:rPr>
          <w:rFonts w:ascii="MyriadPro-Regular" w:hAnsi="MyriadPro-Regular" w:cs="MyriadPro-Regular"/>
        </w:rPr>
        <w:t xml:space="preserve"> </w:t>
      </w:r>
      <w:r w:rsidRPr="001171BB">
        <w:rPr>
          <w:b/>
        </w:rPr>
        <w:t xml:space="preserve">million </w:t>
      </w:r>
      <w:r>
        <w:rPr>
          <w:b/>
        </w:rPr>
        <w:t xml:space="preserve">per injury or incident </w:t>
      </w:r>
    </w:p>
    <w:p w:rsidR="009B6865" w:rsidRPr="0026704F" w:rsidRDefault="009B6865" w:rsidP="009B6865">
      <w:pPr>
        <w:pStyle w:val="ListParagraph"/>
        <w:numPr>
          <w:ilvl w:val="0"/>
          <w:numId w:val="96"/>
        </w:numPr>
        <w:ind w:left="720"/>
      </w:pPr>
      <w:r w:rsidRPr="001171BB">
        <w:rPr>
          <w:b/>
        </w:rPr>
        <w:t>Total cost =</w:t>
      </w:r>
      <w:r>
        <w:t xml:space="preserve"> </w:t>
      </w:r>
      <w:r w:rsidRPr="0026704F">
        <w:rPr>
          <w:rFonts w:ascii="MyriadPro-Regular" w:hAnsi="MyriadPro-Regular" w:cs="MyriadPro-Regular"/>
          <w:b/>
        </w:rPr>
        <w:t>$5.81 – $10.9</w:t>
      </w:r>
      <w:r>
        <w:rPr>
          <w:rFonts w:ascii="MyriadPro-Regular" w:hAnsi="MyriadPro-Regular" w:cs="MyriadPro-Regular"/>
        </w:rPr>
        <w:t xml:space="preserve"> </w:t>
      </w:r>
      <w:r w:rsidRPr="001171BB">
        <w:rPr>
          <w:rFonts w:ascii="MyriadPro-Regular" w:hAnsi="MyriadPro-Regular" w:cs="MyriadPro-Regular"/>
          <w:b/>
        </w:rPr>
        <w:t xml:space="preserve">million </w:t>
      </w:r>
    </w:p>
    <w:p w:rsidR="00EC1B34" w:rsidRDefault="00B61EC4" w:rsidP="008F570E">
      <w:bookmarkStart w:id="38" w:name="_GoBack"/>
      <w:bookmarkEnd w:id="38"/>
      <w:r>
        <w:t>This estimate is likely to be a significant underestimate of the benefits of Option 5</w:t>
      </w:r>
      <w:r w:rsidR="008F570E">
        <w:t xml:space="preserve"> because</w:t>
      </w:r>
      <w:r w:rsidR="00EC1B34">
        <w:t xml:space="preserve"> the figures:</w:t>
      </w:r>
    </w:p>
    <w:p w:rsidR="00EC1B34" w:rsidRDefault="00EC1B34" w:rsidP="00EC1B34">
      <w:pPr>
        <w:pStyle w:val="ListParagraph"/>
        <w:numPr>
          <w:ilvl w:val="0"/>
          <w:numId w:val="97"/>
        </w:numPr>
      </w:pPr>
      <w:r>
        <w:t>R</w:t>
      </w:r>
      <w:r w:rsidR="00B61EC4">
        <w:t>eflect only injuries and fire incidents that have been reported to the ACCC.</w:t>
      </w:r>
      <w:r w:rsidR="008F570E">
        <w:t xml:space="preserve"> </w:t>
      </w:r>
    </w:p>
    <w:p w:rsidR="00B61EC4" w:rsidRDefault="00EC1B34" w:rsidP="00EC1B34">
      <w:pPr>
        <w:pStyle w:val="ListParagraph"/>
        <w:numPr>
          <w:ilvl w:val="0"/>
          <w:numId w:val="97"/>
        </w:numPr>
      </w:pPr>
      <w:r>
        <w:lastRenderedPageBreak/>
        <w:t>D</w:t>
      </w:r>
      <w:r w:rsidR="00B61EC4">
        <w:t>o not take into account the reduction in cost to the health care system or broader benefits such as the reduction in social harm, economic harm and the financial harm for suppliers of safe devices from the loss in confidence.</w:t>
      </w:r>
    </w:p>
    <w:p w:rsidR="00B61EC4" w:rsidRDefault="00B61EC4" w:rsidP="00B61EC4">
      <w:r>
        <w:t>The benefits of Option 5 differ from Options 2, 3 and 4 in that:</w:t>
      </w:r>
    </w:p>
    <w:p w:rsidR="008F570E" w:rsidRDefault="00B61EC4" w:rsidP="00734221">
      <w:pPr>
        <w:pStyle w:val="ListParagraph"/>
        <w:numPr>
          <w:ilvl w:val="0"/>
          <w:numId w:val="65"/>
        </w:numPr>
      </w:pPr>
      <w:r>
        <w:t xml:space="preserve">Option 5 is likely to prevent more injuries from table top devices than Option 2, 3 or 4. </w:t>
      </w:r>
    </w:p>
    <w:p w:rsidR="00B61EC4" w:rsidRDefault="00B61EC4" w:rsidP="00B61EC4">
      <w:pPr>
        <w:pStyle w:val="ListParagraph"/>
        <w:numPr>
          <w:ilvl w:val="0"/>
          <w:numId w:val="65"/>
        </w:numPr>
      </w:pPr>
      <w:r>
        <w:t xml:space="preserve">However, Option 5 is likely to prevent </w:t>
      </w:r>
      <w:r w:rsidR="005C7BB7">
        <w:t>fewer injuries</w:t>
      </w:r>
      <w:r>
        <w:t xml:space="preserve"> from freestanding devices than Options 2, 3 or 4. Option 2 requires such devices (if under the power output limit) to have a removable fuel tank or fuel container a with flame arrester. Option 3 permits such devices, but requires certain fuel containers to be supplied with a flame arrester.</w:t>
      </w:r>
    </w:p>
    <w:p w:rsidR="00E97EFB" w:rsidRDefault="00E97EFB" w:rsidP="00E97EFB">
      <w:pPr>
        <w:pStyle w:val="Heading3"/>
      </w:pPr>
      <w:r>
        <w:t>Limitations</w:t>
      </w:r>
    </w:p>
    <w:p w:rsidR="00E97EFB" w:rsidRDefault="00E97EFB" w:rsidP="00E97EFB">
      <w:r>
        <w:t xml:space="preserve">A </w:t>
      </w:r>
      <w:r w:rsidR="006C3D65">
        <w:t>permanent ban on table</w:t>
      </w:r>
      <w:r w:rsidR="000458B5">
        <w:t xml:space="preserve"> </w:t>
      </w:r>
      <w:r w:rsidR="006C3D65">
        <w:t xml:space="preserve">top devices </w:t>
      </w:r>
      <w:r>
        <w:t xml:space="preserve">would reduce the range of </w:t>
      </w:r>
      <w:r w:rsidR="006C3D65">
        <w:t>devices available to consumers</w:t>
      </w:r>
      <w:r>
        <w:t>. This would reduce consumer choice, and have a financial impact on businesses who would otherwise supply such devices.</w:t>
      </w:r>
    </w:p>
    <w:p w:rsidR="00E97EFB" w:rsidRPr="007B372F" w:rsidRDefault="00E97EFB" w:rsidP="00E97EFB">
      <w:pPr>
        <w:pStyle w:val="Heading3"/>
      </w:pPr>
      <w:r w:rsidRPr="004C5F9F">
        <w:t>Net Benefits</w:t>
      </w:r>
    </w:p>
    <w:p w:rsidR="00E97EFB" w:rsidRDefault="00E97EFB" w:rsidP="00E97EFB">
      <w:r w:rsidRPr="00682F88">
        <w:t xml:space="preserve">This option is likely to result in a </w:t>
      </w:r>
      <w:r>
        <w:t xml:space="preserve">significant </w:t>
      </w:r>
      <w:r w:rsidRPr="00682F88">
        <w:t xml:space="preserve">reduction in </w:t>
      </w:r>
      <w:r w:rsidRPr="000A36E2">
        <w:t xml:space="preserve">the number of serious injuries </w:t>
      </w:r>
      <w:r>
        <w:t xml:space="preserve">to consumers </w:t>
      </w:r>
      <w:r w:rsidRPr="000A36E2">
        <w:t xml:space="preserve">and </w:t>
      </w:r>
      <w:r>
        <w:t xml:space="preserve">to </w:t>
      </w:r>
      <w:r w:rsidRPr="000A36E2">
        <w:t>property damage or destruction</w:t>
      </w:r>
      <w:r>
        <w:t xml:space="preserve">. </w:t>
      </w:r>
    </w:p>
    <w:p w:rsidR="00E97EFB" w:rsidRDefault="00E97EFB" w:rsidP="00E97EFB">
      <w:r>
        <w:t>However, in the absence of additional costs to business under this option, a reasonable quantitative estimate of net benefits cannot be determined at this stage. We encourage suppliers to provide this information as part of their submission.</w:t>
      </w:r>
    </w:p>
    <w:p w:rsidR="00163DD5" w:rsidRDefault="00163DD5" w:rsidP="00991858">
      <w:pPr>
        <w:spacing w:before="0"/>
      </w:pPr>
    </w:p>
    <w:p w:rsidR="00077D8F" w:rsidRDefault="00077D8F" w:rsidP="00077D8F">
      <w:pPr>
        <w:pStyle w:val="Numbered1"/>
      </w:pPr>
      <w:bookmarkStart w:id="39" w:name="_Toc473714089"/>
      <w:bookmarkStart w:id="40" w:name="_Toc480555414"/>
      <w:r w:rsidRPr="00077D8F">
        <w:t>Preliminary position</w:t>
      </w:r>
      <w:bookmarkEnd w:id="39"/>
      <w:bookmarkEnd w:id="40"/>
    </w:p>
    <w:p w:rsidR="008B23E6" w:rsidRDefault="009205CD" w:rsidP="00D261F4">
      <w:pPr>
        <w:spacing w:after="200"/>
      </w:pPr>
      <w:r>
        <w:t xml:space="preserve">The following table summarises the </w:t>
      </w:r>
      <w:r w:rsidR="00884578">
        <w:t xml:space="preserve">ACCC’s preliminary view on the </w:t>
      </w:r>
      <w:r>
        <w:t>comparative benefits and costs of Options 1 to 5</w:t>
      </w:r>
      <w:r w:rsidR="008B23E6">
        <w:t>.</w:t>
      </w: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8B23E6" w:rsidRDefault="008B23E6" w:rsidP="00D261F4">
      <w:pPr>
        <w:spacing w:after="200"/>
      </w:pPr>
    </w:p>
    <w:p w:rsidR="00DE365B" w:rsidRDefault="00DE365B" w:rsidP="00D261F4">
      <w:pPr>
        <w:spacing w:after="200"/>
      </w:pPr>
    </w:p>
    <w:p w:rsidR="00360F42" w:rsidRDefault="00360F42" w:rsidP="00D261F4">
      <w:pPr>
        <w:spacing w:after="200"/>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18"/>
        <w:gridCol w:w="1498"/>
        <w:gridCol w:w="1628"/>
        <w:gridCol w:w="1495"/>
        <w:gridCol w:w="1628"/>
        <w:gridCol w:w="1475"/>
      </w:tblGrid>
      <w:tr w:rsidR="008B2F63" w:rsidTr="00056D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853F22">
            <w:bookmarkStart w:id="41" w:name="_Toc478740673"/>
            <w:bookmarkStart w:id="42" w:name="_Toc479070105"/>
            <w:bookmarkStart w:id="43" w:name="_Toc478710893"/>
          </w:p>
        </w:tc>
        <w:tc>
          <w:tcPr>
            <w:tcW w:w="14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853F22">
            <w:pPr>
              <w:cnfStyle w:val="100000000000" w:firstRow="1" w:lastRow="0" w:firstColumn="0" w:lastColumn="0" w:oddVBand="0" w:evenVBand="0" w:oddHBand="0" w:evenHBand="0" w:firstRowFirstColumn="0" w:firstRowLastColumn="0" w:lastRowFirstColumn="0" w:lastRowLastColumn="0"/>
            </w:pPr>
            <w:r>
              <w:t>Option 1 (no additional regulation)</w:t>
            </w:r>
          </w:p>
        </w:tc>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DE365B">
            <w:pPr>
              <w:cnfStyle w:val="100000000000" w:firstRow="1" w:lastRow="0" w:firstColumn="0" w:lastColumn="0" w:oddVBand="0" w:evenVBand="0" w:oddHBand="0" w:evenHBand="0" w:firstRowFirstColumn="0" w:firstRowLastColumn="0" w:lastRowFirstColumn="0" w:lastRowLastColumn="0"/>
            </w:pPr>
            <w:r>
              <w:t>Option 2 (safety standard with same impact as interim ban)</w:t>
            </w: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9B4056">
            <w:pPr>
              <w:cnfStyle w:val="100000000000" w:firstRow="1" w:lastRow="0" w:firstColumn="0" w:lastColumn="0" w:oddVBand="0" w:evenVBand="0" w:oddHBand="0" w:evenHBand="0" w:firstRowFirstColumn="0" w:firstRowLastColumn="0" w:lastRowFirstColumn="0" w:lastRowLastColumn="0"/>
            </w:pPr>
            <w:r>
              <w:t>Option 3 (</w:t>
            </w:r>
            <w:r w:rsidR="009B4056">
              <w:t xml:space="preserve">prescribed </w:t>
            </w:r>
            <w:r>
              <w:t>fuel containers have flame arrester)</w:t>
            </w:r>
          </w:p>
        </w:tc>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853F22">
            <w:pPr>
              <w:cnfStyle w:val="100000000000" w:firstRow="1" w:lastRow="0" w:firstColumn="0" w:lastColumn="0" w:oddVBand="0" w:evenVBand="0" w:oddHBand="0" w:evenHBand="0" w:firstRowFirstColumn="0" w:firstRowLastColumn="0" w:lastRowFirstColumn="0" w:lastRowLastColumn="0"/>
            </w:pPr>
            <w:r>
              <w:t>Option 4 (option 2 &amp; 3)</w:t>
            </w:r>
          </w:p>
        </w:tc>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E365B" w:rsidRDefault="00DE365B" w:rsidP="00853F22">
            <w:pPr>
              <w:cnfStyle w:val="100000000000" w:firstRow="1" w:lastRow="0" w:firstColumn="0" w:lastColumn="0" w:oddVBand="0" w:evenVBand="0" w:oddHBand="0" w:evenHBand="0" w:firstRowFirstColumn="0" w:firstRowLastColumn="0" w:lastRowFirstColumn="0" w:lastRowLastColumn="0"/>
            </w:pPr>
            <w:r>
              <w:t>Option 5 (table</w:t>
            </w:r>
            <w:r w:rsidR="000458B5">
              <w:t xml:space="preserve"> </w:t>
            </w:r>
            <w:r>
              <w:t>top devices ban)</w:t>
            </w:r>
          </w:p>
        </w:tc>
      </w:tr>
      <w:tr w:rsidR="009205CD" w:rsidTr="009435F2">
        <w:tc>
          <w:tcPr>
            <w:cnfStyle w:val="001000000000" w:firstRow="0" w:lastRow="0" w:firstColumn="1" w:lastColumn="0" w:oddVBand="0" w:evenVBand="0" w:oddHBand="0" w:evenHBand="0" w:firstRowFirstColumn="0" w:firstRowLastColumn="0" w:lastRowFirstColumn="0" w:lastRowLastColumn="0"/>
            <w:tcW w:w="9242" w:type="dxa"/>
            <w:gridSpan w:val="6"/>
            <w:tcBorders>
              <w:top w:val="single" w:sz="6" w:space="0" w:color="000000" w:themeColor="text1"/>
            </w:tcBorders>
          </w:tcPr>
          <w:p w:rsidR="009205CD" w:rsidRDefault="009205CD" w:rsidP="00853F22">
            <w:r>
              <w:t>Harm to consumers</w:t>
            </w:r>
          </w:p>
        </w:tc>
      </w:tr>
      <w:tr w:rsidR="000B7788" w:rsidTr="00C71662">
        <w:tc>
          <w:tcPr>
            <w:cnfStyle w:val="001000000000" w:firstRow="0" w:lastRow="0" w:firstColumn="1" w:lastColumn="0" w:oddVBand="0" w:evenVBand="0" w:oddHBand="0" w:evenHBand="0" w:firstRowFirstColumn="0" w:firstRowLastColumn="0" w:lastRowFirstColumn="0" w:lastRowLastColumn="0"/>
            <w:tcW w:w="1518" w:type="dxa"/>
          </w:tcPr>
          <w:p w:rsidR="00DE365B" w:rsidRPr="00BE40EC" w:rsidRDefault="00DE365B" w:rsidP="007751CB">
            <w:pPr>
              <w:rPr>
                <w:b w:val="0"/>
              </w:rPr>
            </w:pPr>
            <w:r w:rsidRPr="00DE365B">
              <w:t>Table</w:t>
            </w:r>
            <w:r w:rsidR="000458B5">
              <w:t xml:space="preserve"> </w:t>
            </w:r>
            <w:r w:rsidRPr="00DE365B">
              <w:t>top devices</w:t>
            </w:r>
          </w:p>
        </w:tc>
        <w:tc>
          <w:tcPr>
            <w:tcW w:w="1498" w:type="dxa"/>
          </w:tcPr>
          <w:p w:rsidR="00DE365B" w:rsidRDefault="009205CD" w:rsidP="00853F22">
            <w:pPr>
              <w:cnfStyle w:val="000000000000" w:firstRow="0" w:lastRow="0" w:firstColumn="0" w:lastColumn="0" w:oddVBand="0" w:evenVBand="0" w:oddHBand="0" w:evenHBand="0" w:firstRowFirstColumn="0" w:firstRowLastColumn="0" w:lastRowFirstColumn="0" w:lastRowLastColumn="0"/>
            </w:pPr>
            <w:r>
              <w:t>No reduction in harm</w:t>
            </w:r>
          </w:p>
        </w:tc>
        <w:tc>
          <w:tcPr>
            <w:tcW w:w="1628" w:type="dxa"/>
          </w:tcPr>
          <w:p w:rsidR="00DE365B" w:rsidRDefault="009205CD" w:rsidP="00BE40EC">
            <w:pPr>
              <w:cnfStyle w:val="000000000000" w:firstRow="0" w:lastRow="0" w:firstColumn="0" w:lastColumn="0" w:oddVBand="0" w:evenVBand="0" w:oddHBand="0" w:evenHBand="0" w:firstRowFirstColumn="0" w:firstRowLastColumn="0" w:lastRowFirstColumn="0" w:lastRowLastColumn="0"/>
            </w:pPr>
            <w:r>
              <w:t>Reduces incidents from refuelling, and other incidents</w:t>
            </w:r>
            <w:r w:rsidR="000B7788">
              <w:t xml:space="preserve"> e.g. stability</w:t>
            </w:r>
            <w:r>
              <w:t>. But impact on refuelling is reduced where customers use fuel containers obtained from other sources</w:t>
            </w:r>
          </w:p>
        </w:tc>
        <w:tc>
          <w:tcPr>
            <w:tcW w:w="1495" w:type="dxa"/>
          </w:tcPr>
          <w:p w:rsidR="000B7788" w:rsidRDefault="009205CD" w:rsidP="00853F22">
            <w:pPr>
              <w:cnfStyle w:val="000000000000" w:firstRow="0" w:lastRow="0" w:firstColumn="0" w:lastColumn="0" w:oddVBand="0" w:evenVBand="0" w:oddHBand="0" w:evenHBand="0" w:firstRowFirstColumn="0" w:firstRowLastColumn="0" w:lastRowFirstColumn="0" w:lastRowLastColumn="0"/>
            </w:pPr>
            <w:r>
              <w:t>Reduces incidents from refuelling</w:t>
            </w:r>
            <w:r w:rsidR="000B7788">
              <w:t xml:space="preserve"> if device is refilled using fuel container</w:t>
            </w:r>
          </w:p>
          <w:p w:rsidR="00DE365B" w:rsidRDefault="000B7788" w:rsidP="000B7788">
            <w:pPr>
              <w:cnfStyle w:val="000000000000" w:firstRow="0" w:lastRow="0" w:firstColumn="0" w:lastColumn="0" w:oddVBand="0" w:evenVBand="0" w:oddHBand="0" w:evenHBand="0" w:firstRowFirstColumn="0" w:firstRowLastColumn="0" w:lastRowFirstColumn="0" w:lastRowLastColumn="0"/>
            </w:pPr>
            <w:r>
              <w:t>Does not reduce o</w:t>
            </w:r>
            <w:r w:rsidR="009205CD">
              <w:t>ther incidents e.g. stability</w:t>
            </w:r>
          </w:p>
        </w:tc>
        <w:tc>
          <w:tcPr>
            <w:tcW w:w="1628" w:type="dxa"/>
          </w:tcPr>
          <w:p w:rsidR="00DE365B" w:rsidRDefault="009205CD" w:rsidP="009205CD">
            <w:pPr>
              <w:cnfStyle w:val="000000000000" w:firstRow="0" w:lastRow="0" w:firstColumn="0" w:lastColumn="0" w:oddVBand="0" w:evenVBand="0" w:oddHBand="0" w:evenHBand="0" w:firstRowFirstColumn="0" w:firstRowLastColumn="0" w:lastRowFirstColumn="0" w:lastRowLastColumn="0"/>
            </w:pPr>
            <w:r>
              <w:t>Reduces incidents from refuelling, and other incidents e.g. stability</w:t>
            </w:r>
          </w:p>
        </w:tc>
        <w:tc>
          <w:tcPr>
            <w:tcW w:w="1475" w:type="dxa"/>
          </w:tcPr>
          <w:p w:rsidR="00DE365B" w:rsidRDefault="009205CD" w:rsidP="00853F22">
            <w:pPr>
              <w:cnfStyle w:val="000000000000" w:firstRow="0" w:lastRow="0" w:firstColumn="0" w:lastColumn="0" w:oddVBand="0" w:evenVBand="0" w:oddHBand="0" w:evenHBand="0" w:firstRowFirstColumn="0" w:firstRowLastColumn="0" w:lastRowFirstColumn="0" w:lastRowLastColumn="0"/>
            </w:pPr>
            <w:r>
              <w:t>Most reduction in harm</w:t>
            </w:r>
          </w:p>
        </w:tc>
      </w:tr>
      <w:tr w:rsidR="000B7788" w:rsidTr="00C71662">
        <w:tc>
          <w:tcPr>
            <w:cnfStyle w:val="001000000000" w:firstRow="0" w:lastRow="0" w:firstColumn="1" w:lastColumn="0" w:oddVBand="0" w:evenVBand="0" w:oddHBand="0" w:evenHBand="0" w:firstRowFirstColumn="0" w:firstRowLastColumn="0" w:lastRowFirstColumn="0" w:lastRowLastColumn="0"/>
            <w:tcW w:w="1518" w:type="dxa"/>
          </w:tcPr>
          <w:p w:rsidR="00DE365B" w:rsidRPr="00BE40EC" w:rsidRDefault="00DE365B" w:rsidP="007751CB">
            <w:pPr>
              <w:rPr>
                <w:b w:val="0"/>
              </w:rPr>
            </w:pPr>
            <w:r w:rsidRPr="00DE365B">
              <w:t>Freestanding devices</w:t>
            </w:r>
          </w:p>
        </w:tc>
        <w:tc>
          <w:tcPr>
            <w:tcW w:w="1498" w:type="dxa"/>
          </w:tcPr>
          <w:p w:rsidR="00DE365B" w:rsidRDefault="009205CD" w:rsidP="00853F22">
            <w:pPr>
              <w:cnfStyle w:val="000000000000" w:firstRow="0" w:lastRow="0" w:firstColumn="0" w:lastColumn="0" w:oddVBand="0" w:evenVBand="0" w:oddHBand="0" w:evenHBand="0" w:firstRowFirstColumn="0" w:firstRowLastColumn="0" w:lastRowFirstColumn="0" w:lastRowLastColumn="0"/>
            </w:pPr>
            <w:r>
              <w:t>No reduction in harm</w:t>
            </w:r>
          </w:p>
        </w:tc>
        <w:tc>
          <w:tcPr>
            <w:tcW w:w="1628" w:type="dxa"/>
          </w:tcPr>
          <w:p w:rsidR="000B7788" w:rsidRDefault="009205CD" w:rsidP="00BE40EC">
            <w:pPr>
              <w:cnfStyle w:val="000000000000" w:firstRow="0" w:lastRow="0" w:firstColumn="0" w:lastColumn="0" w:oddVBand="0" w:evenVBand="0" w:oddHBand="0" w:evenHBand="0" w:firstRowFirstColumn="0" w:firstRowLastColumn="0" w:lastRowFirstColumn="0" w:lastRowLastColumn="0"/>
            </w:pPr>
            <w:r>
              <w:t>Reduces incidents from refuelling</w:t>
            </w:r>
            <w:r w:rsidR="00D52EB2">
              <w:t xml:space="preserve"> (if under power output specification)</w:t>
            </w:r>
            <w:r>
              <w:t>. But impact on refuelling is reduced where customers use fuel containers obtained from other sources</w:t>
            </w:r>
          </w:p>
        </w:tc>
        <w:tc>
          <w:tcPr>
            <w:tcW w:w="1495" w:type="dxa"/>
          </w:tcPr>
          <w:p w:rsidR="008B2F63" w:rsidRDefault="009205CD" w:rsidP="000B7788">
            <w:pPr>
              <w:cnfStyle w:val="000000000000" w:firstRow="0" w:lastRow="0" w:firstColumn="0" w:lastColumn="0" w:oddVBand="0" w:evenVBand="0" w:oddHBand="0" w:evenHBand="0" w:firstRowFirstColumn="0" w:firstRowLastColumn="0" w:lastRowFirstColumn="0" w:lastRowLastColumn="0"/>
            </w:pPr>
            <w:r>
              <w:t>Reduces incidents from refuelling</w:t>
            </w:r>
            <w:r w:rsidR="000B7788">
              <w:t xml:space="preserve"> if device is refilled using fuel container</w:t>
            </w:r>
          </w:p>
        </w:tc>
        <w:tc>
          <w:tcPr>
            <w:tcW w:w="1628" w:type="dxa"/>
          </w:tcPr>
          <w:p w:rsidR="000B7788" w:rsidRDefault="008B2F63">
            <w:pPr>
              <w:cnfStyle w:val="000000000000" w:firstRow="0" w:lastRow="0" w:firstColumn="0" w:lastColumn="0" w:oddVBand="0" w:evenVBand="0" w:oddHBand="0" w:evenHBand="0" w:firstRowFirstColumn="0" w:firstRowLastColumn="0" w:lastRowFirstColumn="0" w:lastRowLastColumn="0"/>
            </w:pPr>
            <w:r>
              <w:t>Reduces incidents from refuelling</w:t>
            </w:r>
          </w:p>
        </w:tc>
        <w:tc>
          <w:tcPr>
            <w:tcW w:w="1475" w:type="dxa"/>
          </w:tcPr>
          <w:p w:rsidR="00DE365B" w:rsidRDefault="009205CD">
            <w:pPr>
              <w:cnfStyle w:val="000000000000" w:firstRow="0" w:lastRow="0" w:firstColumn="0" w:lastColumn="0" w:oddVBand="0" w:evenVBand="0" w:oddHBand="0" w:evenHBand="0" w:firstRowFirstColumn="0" w:firstRowLastColumn="0" w:lastRowFirstColumn="0" w:lastRowLastColumn="0"/>
            </w:pPr>
            <w:r>
              <w:t>No reduction in harm</w:t>
            </w:r>
          </w:p>
        </w:tc>
      </w:tr>
      <w:tr w:rsidR="000B7788" w:rsidTr="00C71662">
        <w:tc>
          <w:tcPr>
            <w:cnfStyle w:val="001000000000" w:firstRow="0" w:lastRow="0" w:firstColumn="1" w:lastColumn="0" w:oddVBand="0" w:evenVBand="0" w:oddHBand="0" w:evenHBand="0" w:firstRowFirstColumn="0" w:firstRowLastColumn="0" w:lastRowFirstColumn="0" w:lastRowLastColumn="0"/>
            <w:tcW w:w="1518" w:type="dxa"/>
          </w:tcPr>
          <w:p w:rsidR="00DE365B" w:rsidRPr="00D261F4" w:rsidRDefault="00DE365B" w:rsidP="007751CB">
            <w:pPr>
              <w:rPr>
                <w:b w:val="0"/>
              </w:rPr>
            </w:pPr>
            <w:r w:rsidRPr="00DE365B">
              <w:t>Fixed devices</w:t>
            </w:r>
          </w:p>
        </w:tc>
        <w:tc>
          <w:tcPr>
            <w:tcW w:w="1498" w:type="dxa"/>
          </w:tcPr>
          <w:p w:rsidR="00DE365B" w:rsidRDefault="009205CD" w:rsidP="009205CD">
            <w:pPr>
              <w:cnfStyle w:val="000000000000" w:firstRow="0" w:lastRow="0" w:firstColumn="0" w:lastColumn="0" w:oddVBand="0" w:evenVBand="0" w:oddHBand="0" w:evenHBand="0" w:firstRowFirstColumn="0" w:firstRowLastColumn="0" w:lastRowFirstColumn="0" w:lastRowLastColumn="0"/>
            </w:pPr>
            <w:r>
              <w:t>No reduction in harm</w:t>
            </w:r>
          </w:p>
        </w:tc>
        <w:tc>
          <w:tcPr>
            <w:tcW w:w="1628" w:type="dxa"/>
          </w:tcPr>
          <w:p w:rsidR="00DE365B" w:rsidRDefault="009205CD" w:rsidP="009205CD">
            <w:pPr>
              <w:cnfStyle w:val="000000000000" w:firstRow="0" w:lastRow="0" w:firstColumn="0" w:lastColumn="0" w:oddVBand="0" w:evenVBand="0" w:oddHBand="0" w:evenHBand="0" w:firstRowFirstColumn="0" w:firstRowLastColumn="0" w:lastRowFirstColumn="0" w:lastRowLastColumn="0"/>
            </w:pPr>
            <w:r>
              <w:t>No reduction in harm</w:t>
            </w:r>
          </w:p>
        </w:tc>
        <w:tc>
          <w:tcPr>
            <w:tcW w:w="1495" w:type="dxa"/>
          </w:tcPr>
          <w:p w:rsidR="00DE365B" w:rsidRDefault="009205CD" w:rsidP="009205CD">
            <w:pPr>
              <w:cnfStyle w:val="000000000000" w:firstRow="0" w:lastRow="0" w:firstColumn="0" w:lastColumn="0" w:oddVBand="0" w:evenVBand="0" w:oddHBand="0" w:evenHBand="0" w:firstRowFirstColumn="0" w:firstRowLastColumn="0" w:lastRowFirstColumn="0" w:lastRowLastColumn="0"/>
            </w:pPr>
            <w:r>
              <w:t>Reduces harm if fixed device is refilled using fuel container</w:t>
            </w:r>
          </w:p>
        </w:tc>
        <w:tc>
          <w:tcPr>
            <w:tcW w:w="1628" w:type="dxa"/>
          </w:tcPr>
          <w:p w:rsidR="00DE365B" w:rsidRDefault="009205CD" w:rsidP="00853F22">
            <w:pPr>
              <w:cnfStyle w:val="000000000000" w:firstRow="0" w:lastRow="0" w:firstColumn="0" w:lastColumn="0" w:oddVBand="0" w:evenVBand="0" w:oddHBand="0" w:evenHBand="0" w:firstRowFirstColumn="0" w:firstRowLastColumn="0" w:lastRowFirstColumn="0" w:lastRowLastColumn="0"/>
            </w:pPr>
            <w:r>
              <w:t>Reduces harm if fixed device is refilled using fuel container</w:t>
            </w:r>
          </w:p>
        </w:tc>
        <w:tc>
          <w:tcPr>
            <w:tcW w:w="1475" w:type="dxa"/>
          </w:tcPr>
          <w:p w:rsidR="00DE365B" w:rsidRDefault="009205CD" w:rsidP="009205CD">
            <w:pPr>
              <w:cnfStyle w:val="000000000000" w:firstRow="0" w:lastRow="0" w:firstColumn="0" w:lastColumn="0" w:oddVBand="0" w:evenVBand="0" w:oddHBand="0" w:evenHBand="0" w:firstRowFirstColumn="0" w:firstRowLastColumn="0" w:lastRowFirstColumn="0" w:lastRowLastColumn="0"/>
            </w:pPr>
            <w:r>
              <w:t>No reduction in harm</w:t>
            </w:r>
          </w:p>
        </w:tc>
      </w:tr>
      <w:tr w:rsidR="00C71662" w:rsidTr="009435F2">
        <w:tc>
          <w:tcPr>
            <w:cnfStyle w:val="001000000000" w:firstRow="0" w:lastRow="0" w:firstColumn="1" w:lastColumn="0" w:oddVBand="0" w:evenVBand="0" w:oddHBand="0" w:evenHBand="0" w:firstRowFirstColumn="0" w:firstRowLastColumn="0" w:lastRowFirstColumn="0" w:lastRowLastColumn="0"/>
            <w:tcW w:w="9242" w:type="dxa"/>
            <w:gridSpan w:val="6"/>
          </w:tcPr>
          <w:p w:rsidR="00C71662" w:rsidRPr="00C71662" w:rsidRDefault="00C71662" w:rsidP="008B2F63">
            <w:r w:rsidRPr="00C71662">
              <w:t>Cost to businesses</w:t>
            </w:r>
          </w:p>
        </w:tc>
      </w:tr>
      <w:tr w:rsidR="008B2F63" w:rsidTr="00C71662">
        <w:tc>
          <w:tcPr>
            <w:cnfStyle w:val="001000000000" w:firstRow="0" w:lastRow="0" w:firstColumn="1" w:lastColumn="0" w:oddVBand="0" w:evenVBand="0" w:oddHBand="0" w:evenHBand="0" w:firstRowFirstColumn="0" w:firstRowLastColumn="0" w:lastRowFirstColumn="0" w:lastRowLastColumn="0"/>
            <w:tcW w:w="1518" w:type="dxa"/>
          </w:tcPr>
          <w:p w:rsidR="00DE365B" w:rsidRPr="00DE365B" w:rsidRDefault="00C71662" w:rsidP="00853F22">
            <w:pPr>
              <w:rPr>
                <w:b w:val="0"/>
              </w:rPr>
            </w:pPr>
            <w:r>
              <w:rPr>
                <w:b w:val="0"/>
              </w:rPr>
              <w:t>Financial impact of option</w:t>
            </w:r>
          </w:p>
        </w:tc>
        <w:tc>
          <w:tcPr>
            <w:tcW w:w="1498" w:type="dxa"/>
          </w:tcPr>
          <w:p w:rsidR="00DE365B" w:rsidRDefault="008B2F63" w:rsidP="00853F22">
            <w:pPr>
              <w:cnfStyle w:val="000000000000" w:firstRow="0" w:lastRow="0" w:firstColumn="0" w:lastColumn="0" w:oddVBand="0" w:evenVBand="0" w:oddHBand="0" w:evenHBand="0" w:firstRowFirstColumn="0" w:firstRowLastColumn="0" w:lastRowFirstColumn="0" w:lastRowLastColumn="0"/>
            </w:pPr>
            <w:r>
              <w:t>No additional cost on business.</w:t>
            </w:r>
          </w:p>
        </w:tc>
        <w:tc>
          <w:tcPr>
            <w:tcW w:w="1628" w:type="dxa"/>
          </w:tcPr>
          <w:p w:rsidR="00DE365B" w:rsidRDefault="008B2F63" w:rsidP="000B7788">
            <w:pPr>
              <w:cnfStyle w:val="000000000000" w:firstRow="0" w:lastRow="0" w:firstColumn="0" w:lastColumn="0" w:oddVBand="0" w:evenVBand="0" w:oddHBand="0" w:evenHBand="0" w:firstRowFirstColumn="0" w:firstRowLastColumn="0" w:lastRowFirstColumn="0" w:lastRowLastColumn="0"/>
            </w:pPr>
            <w:r>
              <w:t xml:space="preserve">Additional cost on: suppliers who can no longer supply devices under the weight/footprint; </w:t>
            </w:r>
            <w:r w:rsidR="000B7788">
              <w:t xml:space="preserve">and </w:t>
            </w:r>
            <w:r>
              <w:t>suppliers who supply devices above weight/footprint but now must also supply removable fuel tank or fuel container with flame arrester</w:t>
            </w:r>
          </w:p>
        </w:tc>
        <w:tc>
          <w:tcPr>
            <w:tcW w:w="1495" w:type="dxa"/>
          </w:tcPr>
          <w:p w:rsidR="00DE365B" w:rsidRDefault="008B2F63" w:rsidP="008B2F63">
            <w:pPr>
              <w:cnfStyle w:val="000000000000" w:firstRow="0" w:lastRow="0" w:firstColumn="0" w:lastColumn="0" w:oddVBand="0" w:evenVBand="0" w:oddHBand="0" w:evenHBand="0" w:firstRowFirstColumn="0" w:firstRowLastColumn="0" w:lastRowFirstColumn="0" w:lastRowLastColumn="0"/>
            </w:pPr>
            <w:r>
              <w:t xml:space="preserve">Additional cost </w:t>
            </w:r>
            <w:r w:rsidR="00DE365B">
              <w:t xml:space="preserve">for suppliers of </w:t>
            </w:r>
            <w:r w:rsidR="000128FA">
              <w:t xml:space="preserve">prescribed </w:t>
            </w:r>
            <w:r w:rsidR="00DE365B">
              <w:t>fuel containers</w:t>
            </w:r>
          </w:p>
        </w:tc>
        <w:tc>
          <w:tcPr>
            <w:tcW w:w="1628" w:type="dxa"/>
          </w:tcPr>
          <w:p w:rsidR="00DE365B" w:rsidRDefault="00D52EB2" w:rsidP="00BE40EC">
            <w:pPr>
              <w:cnfStyle w:val="000000000000" w:firstRow="0" w:lastRow="0" w:firstColumn="0" w:lastColumn="0" w:oddVBand="0" w:evenVBand="0" w:oddHBand="0" w:evenHBand="0" w:firstRowFirstColumn="0" w:firstRowLastColumn="0" w:lastRowFirstColumn="0" w:lastRowLastColumn="0"/>
            </w:pPr>
            <w:r>
              <w:t>Costs of Options 2 and 3</w:t>
            </w:r>
          </w:p>
        </w:tc>
        <w:tc>
          <w:tcPr>
            <w:tcW w:w="1475" w:type="dxa"/>
          </w:tcPr>
          <w:p w:rsidR="00DE365B" w:rsidRDefault="008B2F63" w:rsidP="008B2F63">
            <w:pPr>
              <w:cnfStyle w:val="000000000000" w:firstRow="0" w:lastRow="0" w:firstColumn="0" w:lastColumn="0" w:oddVBand="0" w:evenVBand="0" w:oddHBand="0" w:evenHBand="0" w:firstRowFirstColumn="0" w:firstRowLastColumn="0" w:lastRowFirstColumn="0" w:lastRowLastColumn="0"/>
            </w:pPr>
            <w:r>
              <w:t>Additional cost for suppliers who can no longer supply table</w:t>
            </w:r>
            <w:r w:rsidR="000458B5">
              <w:t xml:space="preserve"> </w:t>
            </w:r>
            <w:r>
              <w:t>top devices</w:t>
            </w:r>
          </w:p>
        </w:tc>
      </w:tr>
    </w:tbl>
    <w:p w:rsidR="00041A0C" w:rsidRDefault="00705057" w:rsidP="000B7788">
      <w:r w:rsidRPr="00853F22">
        <w:lastRenderedPageBreak/>
        <w:t xml:space="preserve">The ACCC is currently of the view that </w:t>
      </w:r>
      <w:r w:rsidR="00A92F63">
        <w:t xml:space="preserve">Option </w:t>
      </w:r>
      <w:r w:rsidR="000B7788">
        <w:t>2</w:t>
      </w:r>
      <w:r w:rsidR="00CE3B00">
        <w:t xml:space="preserve"> </w:t>
      </w:r>
      <w:r w:rsidR="000B7788">
        <w:t xml:space="preserve">is the preferred approach although the ACCC is </w:t>
      </w:r>
      <w:bookmarkEnd w:id="41"/>
      <w:bookmarkEnd w:id="42"/>
      <w:r w:rsidR="00041A0C">
        <w:t>also considering whether Option 4 (that is, Option 2 combined with Option 3) may be warranted.</w:t>
      </w:r>
    </w:p>
    <w:p w:rsidR="000E20EA" w:rsidRPr="00853F22" w:rsidRDefault="00705057" w:rsidP="00853F22">
      <w:bookmarkStart w:id="44" w:name="_Toc478740674"/>
      <w:bookmarkStart w:id="45" w:name="_Toc479070106"/>
      <w:r w:rsidRPr="00853F22">
        <w:t>Stakeholder submission</w:t>
      </w:r>
      <w:r w:rsidR="00573F88" w:rsidRPr="00853F22">
        <w:t>s</w:t>
      </w:r>
      <w:r w:rsidRPr="00853F22">
        <w:t xml:space="preserve"> to this consultation will help </w:t>
      </w:r>
      <w:r w:rsidR="00573F88" w:rsidRPr="00853F22">
        <w:t>inform the cost</w:t>
      </w:r>
      <w:r w:rsidR="00F6149F">
        <w:t>-</w:t>
      </w:r>
      <w:r w:rsidR="00573F88" w:rsidRPr="00853F22">
        <w:t>benefit analysis</w:t>
      </w:r>
      <w:r w:rsidRPr="00853F22">
        <w:t xml:space="preserve"> for each option, and to recommend the most appropriate option to the Minister.</w:t>
      </w:r>
      <w:bookmarkEnd w:id="43"/>
      <w:bookmarkEnd w:id="44"/>
      <w:bookmarkEnd w:id="45"/>
    </w:p>
    <w:p w:rsidR="00E459D4" w:rsidRDefault="00BD746F" w:rsidP="00313C8B">
      <w:pPr>
        <w:pStyle w:val="Numbered1"/>
      </w:pPr>
      <w:bookmarkStart w:id="46" w:name="_Toc480555415"/>
      <w:r>
        <w:t>Key questions</w:t>
      </w:r>
      <w:bookmarkEnd w:id="46"/>
    </w:p>
    <w:p w:rsidR="007E2386" w:rsidRDefault="007E2386" w:rsidP="00C71662">
      <w:pPr>
        <w:pStyle w:val="BodyText"/>
      </w:pPr>
      <w:r w:rsidRPr="00BB29FE">
        <w:t xml:space="preserve">The questions below identify the issues that the ACCC is reviewing to develop a recommendation to the Minister. The ACCC encourages you to respond to </w:t>
      </w:r>
      <w:r>
        <w:t xml:space="preserve">any of </w:t>
      </w:r>
      <w:r w:rsidRPr="00BB29FE">
        <w:t>the question</w:t>
      </w:r>
      <w:r>
        <w:t xml:space="preserve">s that are relevant to you, and </w:t>
      </w:r>
      <w:r w:rsidRPr="00BB29FE">
        <w:t>where you consider that you can inform the ACCC’s recommendation.</w:t>
      </w:r>
    </w:p>
    <w:p w:rsidR="001162D9" w:rsidRDefault="001162D9" w:rsidP="009E7BFA">
      <w:pPr>
        <w:pStyle w:val="ListParagraph"/>
        <w:numPr>
          <w:ilvl w:val="0"/>
          <w:numId w:val="77"/>
        </w:numPr>
      </w:pPr>
      <w:r w:rsidRPr="005C0921">
        <w:t xml:space="preserve">Do you supply </w:t>
      </w:r>
      <w:r>
        <w:t>‘</w:t>
      </w:r>
      <w:r w:rsidRPr="005C0921">
        <w:t>decorative alcohol fuelled devices</w:t>
      </w:r>
      <w:r>
        <w:t>’</w:t>
      </w:r>
      <w:r w:rsidRPr="005C0921">
        <w:t xml:space="preserve">? </w:t>
      </w:r>
      <w:r>
        <w:t>If so:</w:t>
      </w:r>
    </w:p>
    <w:p w:rsidR="007228C6" w:rsidRDefault="007228C6" w:rsidP="009E7BFA">
      <w:pPr>
        <w:pStyle w:val="ListParagraph"/>
        <w:numPr>
          <w:ilvl w:val="1"/>
          <w:numId w:val="77"/>
        </w:numPr>
      </w:pPr>
      <w:r>
        <w:t xml:space="preserve">Do you manufacture the devices in Australia? If not, do you assemble them in Australia using parts sourced </w:t>
      </w:r>
      <w:r w:rsidR="00C654BF">
        <w:t>from overseas or do you import the</w:t>
      </w:r>
      <w:r w:rsidR="00582A93">
        <w:t xml:space="preserve"> finished</w:t>
      </w:r>
      <w:r w:rsidR="00C654BF">
        <w:t xml:space="preserve"> device for distribution in Australia?</w:t>
      </w:r>
    </w:p>
    <w:p w:rsidR="001162D9" w:rsidRDefault="001162D9" w:rsidP="009E7BFA">
      <w:pPr>
        <w:pStyle w:val="ListParagraph"/>
        <w:numPr>
          <w:ilvl w:val="1"/>
          <w:numId w:val="77"/>
        </w:numPr>
      </w:pPr>
      <w:r>
        <w:t xml:space="preserve">What categories of </w:t>
      </w:r>
      <w:r w:rsidRPr="005C0921">
        <w:t>device</w:t>
      </w:r>
      <w:r>
        <w:t>s</w:t>
      </w:r>
      <w:r w:rsidRPr="005C0921">
        <w:t xml:space="preserve"> do you supply?</w:t>
      </w:r>
    </w:p>
    <w:p w:rsidR="00BE40EC" w:rsidRPr="005C0921" w:rsidRDefault="00BE40EC" w:rsidP="00BE40EC">
      <w:pPr>
        <w:pStyle w:val="ListParagraph"/>
        <w:numPr>
          <w:ilvl w:val="1"/>
          <w:numId w:val="77"/>
        </w:numPr>
      </w:pPr>
      <w:r w:rsidRPr="005C0921">
        <w:t xml:space="preserve">How many decorative alcohol fuelled devices (by </w:t>
      </w:r>
      <w:r>
        <w:t>category</w:t>
      </w:r>
      <w:r w:rsidRPr="005C0921">
        <w:t>) do you supply annually?</w:t>
      </w:r>
    </w:p>
    <w:p w:rsidR="00A56A0F" w:rsidRPr="005C0921" w:rsidRDefault="00A56A0F" w:rsidP="009E7BFA">
      <w:pPr>
        <w:pStyle w:val="ListParagraph"/>
        <w:numPr>
          <w:ilvl w:val="1"/>
          <w:numId w:val="77"/>
        </w:numPr>
      </w:pPr>
      <w:r>
        <w:t xml:space="preserve">If you supply table top devices, what characteristics do you consider define a table top device? </w:t>
      </w:r>
      <w:r w:rsidR="00DB358D">
        <w:t>(E.g., weight, footprint, fuel capacity?)</w:t>
      </w:r>
    </w:p>
    <w:p w:rsidR="001162D9" w:rsidRDefault="001162D9" w:rsidP="009E7BFA">
      <w:pPr>
        <w:pStyle w:val="ListParagraph"/>
        <w:numPr>
          <w:ilvl w:val="1"/>
          <w:numId w:val="77"/>
        </w:numPr>
      </w:pPr>
      <w:r w:rsidRPr="005C0921">
        <w:t>What is the</w:t>
      </w:r>
      <w:r>
        <w:t xml:space="preserve"> average</w:t>
      </w:r>
      <w:r w:rsidRPr="005C0921">
        <w:t xml:space="preserve"> retail cost of the decorative alcohol fuelled devices (by </w:t>
      </w:r>
      <w:r>
        <w:t>category</w:t>
      </w:r>
      <w:r w:rsidRPr="005C0921">
        <w:t>) that you supply?</w:t>
      </w:r>
    </w:p>
    <w:p w:rsidR="00B154D0" w:rsidRPr="005C0921" w:rsidRDefault="00B154D0" w:rsidP="009E7BFA">
      <w:pPr>
        <w:pStyle w:val="ListParagraph"/>
        <w:numPr>
          <w:ilvl w:val="1"/>
          <w:numId w:val="77"/>
        </w:numPr>
      </w:pPr>
      <w:r>
        <w:t>What impact would Option 2, 3, 4 or 5 have on your business?</w:t>
      </w:r>
    </w:p>
    <w:p w:rsidR="00B154D0" w:rsidRDefault="00AB705A" w:rsidP="009E7BFA">
      <w:pPr>
        <w:ind w:left="340" w:hanging="340"/>
      </w:pPr>
      <w:r w:rsidRPr="009E7BFA">
        <w:t>2.</w:t>
      </w:r>
      <w:r w:rsidRPr="009E7BFA">
        <w:tab/>
      </w:r>
      <w:r w:rsidR="00B154D0">
        <w:t>Do you supply ethanol fuel? If so:</w:t>
      </w:r>
    </w:p>
    <w:p w:rsidR="00B154D0" w:rsidRDefault="00B154D0" w:rsidP="009E7BFA">
      <w:pPr>
        <w:pStyle w:val="ListParagraph"/>
        <w:numPr>
          <w:ilvl w:val="0"/>
          <w:numId w:val="81"/>
        </w:numPr>
      </w:pPr>
      <w:r w:rsidRPr="005C0921">
        <w:t>For what purposes is such fuel supplied?</w:t>
      </w:r>
    </w:p>
    <w:p w:rsidR="003079CE" w:rsidRDefault="000128FA" w:rsidP="003079CE">
      <w:pPr>
        <w:pStyle w:val="ListParagraph"/>
        <w:numPr>
          <w:ilvl w:val="0"/>
          <w:numId w:val="81"/>
        </w:numPr>
      </w:pPr>
      <w:r>
        <w:t>What proportion of your supply would be categorised as ‘con</w:t>
      </w:r>
      <w:r w:rsidRPr="005C0921">
        <w:t>tainers having a capacity of 5 litres or less</w:t>
      </w:r>
      <w:r>
        <w:t xml:space="preserve">, and which are </w:t>
      </w:r>
      <w:r w:rsidRPr="00234FF7">
        <w:t>packed and labelled as a 'biofuel' suitable for use in 'spirit burners</w:t>
      </w:r>
      <w:r>
        <w:t xml:space="preserve">’’? </w:t>
      </w:r>
      <w:r w:rsidR="003079CE">
        <w:t xml:space="preserve">How does this compare to the </w:t>
      </w:r>
      <w:r w:rsidR="003079CE" w:rsidRPr="005C0921">
        <w:t xml:space="preserve">proportion of your supply of fuel </w:t>
      </w:r>
      <w:r w:rsidR="003079CE">
        <w:t xml:space="preserve">that you would estimate is used </w:t>
      </w:r>
      <w:r w:rsidR="003079CE" w:rsidRPr="005C0921">
        <w:t xml:space="preserve">for </w:t>
      </w:r>
      <w:r w:rsidR="003079CE">
        <w:t>‘</w:t>
      </w:r>
      <w:r w:rsidR="003079CE" w:rsidRPr="005C0921">
        <w:t>decorative alcohol fuelled devices</w:t>
      </w:r>
      <w:r w:rsidR="003079CE">
        <w:t>’?</w:t>
      </w:r>
    </w:p>
    <w:p w:rsidR="00B154D0" w:rsidRDefault="00B154D0" w:rsidP="009E7BFA">
      <w:pPr>
        <w:pStyle w:val="ListParagraph"/>
        <w:numPr>
          <w:ilvl w:val="0"/>
          <w:numId w:val="81"/>
        </w:numPr>
      </w:pPr>
      <w:r w:rsidRPr="005C0921">
        <w:t xml:space="preserve">Do you currently supply ethanol fuel in containers fitted with a flame </w:t>
      </w:r>
      <w:r w:rsidR="00B11AB4" w:rsidRPr="005C0921">
        <w:t>arrest</w:t>
      </w:r>
      <w:r w:rsidR="00B11AB4">
        <w:t>e</w:t>
      </w:r>
      <w:r w:rsidR="00B11AB4" w:rsidRPr="005C0921">
        <w:t>r</w:t>
      </w:r>
      <w:r w:rsidRPr="005C0921">
        <w:t>?</w:t>
      </w:r>
    </w:p>
    <w:p w:rsidR="00B154D0" w:rsidRDefault="00B154D0" w:rsidP="009E7BFA">
      <w:pPr>
        <w:pStyle w:val="ListParagraph"/>
        <w:numPr>
          <w:ilvl w:val="0"/>
          <w:numId w:val="81"/>
        </w:numPr>
      </w:pPr>
      <w:r w:rsidRPr="005C0921">
        <w:t xml:space="preserve">What </w:t>
      </w:r>
      <w:r>
        <w:t>impact would Option 2, 3</w:t>
      </w:r>
      <w:r w:rsidR="00EF3A2A">
        <w:t>,</w:t>
      </w:r>
      <w:r>
        <w:t xml:space="preserve"> 4 </w:t>
      </w:r>
      <w:r w:rsidR="00EF3A2A">
        <w:t xml:space="preserve">or 5 </w:t>
      </w:r>
      <w:r>
        <w:t>have on your business?</w:t>
      </w:r>
    </w:p>
    <w:p w:rsidR="00380CF8" w:rsidRPr="009E7BFA" w:rsidRDefault="00B154D0" w:rsidP="009E7BFA">
      <w:pPr>
        <w:ind w:left="340" w:hanging="340"/>
      </w:pPr>
      <w:r>
        <w:t>3.</w:t>
      </w:r>
      <w:r>
        <w:tab/>
      </w:r>
      <w:r w:rsidR="001162D9" w:rsidRPr="00CB61D5">
        <w:t xml:space="preserve">This paper </w:t>
      </w:r>
      <w:r w:rsidR="0021471A">
        <w:t xml:space="preserve">mainly </w:t>
      </w:r>
      <w:r w:rsidR="001162D9">
        <w:t xml:space="preserve">focuses on the risks, from </w:t>
      </w:r>
      <w:r w:rsidR="001162D9" w:rsidRPr="00CB61D5">
        <w:t>refuelling</w:t>
      </w:r>
      <w:r w:rsidR="001162D9">
        <w:t>,</w:t>
      </w:r>
      <w:r w:rsidR="001162D9" w:rsidRPr="00CB61D5">
        <w:t xml:space="preserve"> </w:t>
      </w:r>
      <w:r w:rsidR="001162D9">
        <w:t xml:space="preserve">of burns and property damage from fire, </w:t>
      </w:r>
      <w:r w:rsidR="001162D9" w:rsidRPr="00CB61D5">
        <w:t>especially for table</w:t>
      </w:r>
      <w:r w:rsidR="000458B5">
        <w:t xml:space="preserve"> </w:t>
      </w:r>
      <w:r w:rsidR="001162D9" w:rsidRPr="00CB61D5">
        <w:t>top devices.</w:t>
      </w:r>
      <w:r w:rsidR="001162D9" w:rsidRPr="001162D9">
        <w:t xml:space="preserve"> </w:t>
      </w:r>
    </w:p>
    <w:p w:rsidR="00B154D0" w:rsidRDefault="009613E6" w:rsidP="009E7BFA">
      <w:pPr>
        <w:pStyle w:val="ListParagraph"/>
        <w:numPr>
          <w:ilvl w:val="0"/>
          <w:numId w:val="83"/>
        </w:numPr>
      </w:pPr>
      <w:r w:rsidRPr="00CB61D5">
        <w:t>Do you agree with the issue</w:t>
      </w:r>
      <w:r w:rsidR="00B154D0">
        <w:t>s</w:t>
      </w:r>
      <w:r w:rsidRPr="00CB61D5">
        <w:t xml:space="preserve"> identified? Are there other safety hazards </w:t>
      </w:r>
      <w:r w:rsidR="001162D9">
        <w:t xml:space="preserve">that </w:t>
      </w:r>
      <w:r w:rsidR="00B154D0">
        <w:t>the policy solution should address?</w:t>
      </w:r>
    </w:p>
    <w:p w:rsidR="001162D9" w:rsidRDefault="0021471A" w:rsidP="009E7BFA">
      <w:pPr>
        <w:pStyle w:val="ListParagraph"/>
        <w:numPr>
          <w:ilvl w:val="0"/>
          <w:numId w:val="83"/>
        </w:numPr>
      </w:pPr>
      <w:r>
        <w:t>If y</w:t>
      </w:r>
      <w:r w:rsidRPr="005C0921">
        <w:t xml:space="preserve">ou supply </w:t>
      </w:r>
      <w:r>
        <w:t>‘</w:t>
      </w:r>
      <w:r w:rsidRPr="005C0921">
        <w:t>decorative alcohol fuelled devices</w:t>
      </w:r>
      <w:r>
        <w:t xml:space="preserve">’: If </w:t>
      </w:r>
      <w:r w:rsidR="001162D9" w:rsidRPr="005C0921">
        <w:t xml:space="preserve">you are able to do so, please estimate the prevalence of such incidents (e.g., one in one hundred, one in one thousand units) for the different </w:t>
      </w:r>
      <w:r w:rsidR="001162D9">
        <w:t xml:space="preserve">categories </w:t>
      </w:r>
      <w:r w:rsidR="001162D9" w:rsidRPr="005C0921">
        <w:t>of devices you supply</w:t>
      </w:r>
      <w:r w:rsidR="001162D9">
        <w:t>.</w:t>
      </w:r>
    </w:p>
    <w:p w:rsidR="0021471A" w:rsidRDefault="0021471A" w:rsidP="009E7BFA">
      <w:pPr>
        <w:pStyle w:val="ListParagraph"/>
        <w:numPr>
          <w:ilvl w:val="0"/>
          <w:numId w:val="83"/>
        </w:numPr>
      </w:pPr>
      <w:r>
        <w:t xml:space="preserve">What </w:t>
      </w:r>
      <w:r w:rsidRPr="005C0921">
        <w:t>design or product features or warning labels</w:t>
      </w:r>
      <w:r>
        <w:t xml:space="preserve"> could reduce the risk of these incidents? How much would this add to the cost and/or retail price of a ‘</w:t>
      </w:r>
      <w:r w:rsidRPr="005C0921">
        <w:t>decorative alcohol fuelled device</w:t>
      </w:r>
      <w:r>
        <w:t>’</w:t>
      </w:r>
      <w:r w:rsidR="003079CE">
        <w:t xml:space="preserve"> or fuel containers</w:t>
      </w:r>
      <w:r>
        <w:t>?</w:t>
      </w:r>
    </w:p>
    <w:p w:rsidR="00380CF8" w:rsidRDefault="00380CF8" w:rsidP="009E7BFA">
      <w:pPr>
        <w:pStyle w:val="ListParagraph"/>
        <w:numPr>
          <w:ilvl w:val="0"/>
          <w:numId w:val="83"/>
        </w:numPr>
      </w:pPr>
      <w:r w:rsidRPr="005C0921">
        <w:t xml:space="preserve">Do you think </w:t>
      </w:r>
      <w:r w:rsidR="0021471A">
        <w:t xml:space="preserve">government </w:t>
      </w:r>
      <w:r w:rsidRPr="005C0921">
        <w:t xml:space="preserve">action is required to reduce the risk posed by </w:t>
      </w:r>
      <w:r w:rsidR="0021471A">
        <w:t>such</w:t>
      </w:r>
      <w:r w:rsidR="0021471A" w:rsidRPr="005C0921">
        <w:t xml:space="preserve"> devices</w:t>
      </w:r>
      <w:r w:rsidRPr="005C0921">
        <w:t>?</w:t>
      </w:r>
    </w:p>
    <w:p w:rsidR="0021471A" w:rsidRDefault="0021471A" w:rsidP="009E7BFA">
      <w:pPr>
        <w:pStyle w:val="ListParagraph"/>
        <w:numPr>
          <w:ilvl w:val="0"/>
          <w:numId w:val="83"/>
        </w:numPr>
      </w:pPr>
      <w:r>
        <w:lastRenderedPageBreak/>
        <w:t>Do you see any specific pros or cons o</w:t>
      </w:r>
      <w:r w:rsidR="00BE40EC">
        <w:t>f the policy options outlined in this paper (including the proposed specifications)?</w:t>
      </w:r>
    </w:p>
    <w:p w:rsidR="00230F25" w:rsidRDefault="00230F25" w:rsidP="009E7BFA">
      <w:pPr>
        <w:pStyle w:val="ListParagraph"/>
        <w:numPr>
          <w:ilvl w:val="0"/>
          <w:numId w:val="83"/>
        </w:numPr>
      </w:pPr>
      <w:r>
        <w:t>Would these options create a trade barrier between Australia, and the US or Europe (due to the UL standard, EN standard or European Commission Decision)?</w:t>
      </w:r>
    </w:p>
    <w:p w:rsidR="00EF3A2A" w:rsidRDefault="00EF3A2A" w:rsidP="00EF3A2A">
      <w:pPr>
        <w:pStyle w:val="ListParagraph"/>
        <w:numPr>
          <w:ilvl w:val="0"/>
          <w:numId w:val="83"/>
        </w:numPr>
        <w:tabs>
          <w:tab w:val="clear" w:pos="340"/>
        </w:tabs>
      </w:pPr>
      <w:r>
        <w:t xml:space="preserve">Do you see any specific issues with a mandatory safety standard adopting parts of the European standards and/or the US standard </w:t>
      </w:r>
      <w:r w:rsidRPr="007751CB">
        <w:t>set out in section 7</w:t>
      </w:r>
      <w:r>
        <w:t>? If yes, please indicate which parts and why. If not, why not?</w:t>
      </w:r>
    </w:p>
    <w:p w:rsidR="00757710" w:rsidRDefault="00757710" w:rsidP="00EF3A2A">
      <w:pPr>
        <w:pStyle w:val="ListParagraph"/>
        <w:numPr>
          <w:ilvl w:val="0"/>
          <w:numId w:val="83"/>
        </w:numPr>
        <w:tabs>
          <w:tab w:val="clear" w:pos="340"/>
        </w:tabs>
      </w:pPr>
      <w:r>
        <w:t xml:space="preserve">Are you aware of any evidence where the European standards and/or the US standard have had an effect on reducing incidents and injuries overseas? </w:t>
      </w:r>
    </w:p>
    <w:p w:rsidR="00436414" w:rsidRDefault="00436414" w:rsidP="009E7BFA">
      <w:pPr>
        <w:ind w:left="340" w:hanging="340"/>
      </w:pPr>
      <w:r>
        <w:t>4</w:t>
      </w:r>
      <w:r w:rsidR="00380CF8" w:rsidRPr="009E7BFA">
        <w:t>.</w:t>
      </w:r>
      <w:r w:rsidR="000B1C50" w:rsidRPr="009E7BFA">
        <w:tab/>
      </w:r>
      <w:r>
        <w:t xml:space="preserve">If Option 2, 3, 4 or 5 is adopted, how should it be implemented? If you </w:t>
      </w:r>
      <w:r w:rsidRPr="005C0921">
        <w:t xml:space="preserve">supply </w:t>
      </w:r>
      <w:r>
        <w:t>‘</w:t>
      </w:r>
      <w:r w:rsidRPr="005C0921">
        <w:t>decorative alcohol fuelled devices</w:t>
      </w:r>
      <w:r>
        <w:t>’ or ‘ethanol fuel</w:t>
      </w:r>
      <w:r w:rsidRPr="00B154D0">
        <w:t xml:space="preserve"> </w:t>
      </w:r>
      <w:r w:rsidRPr="005C0921">
        <w:t>in containers having a capacity of 5 litres or less</w:t>
      </w:r>
      <w:r w:rsidR="003079CE">
        <w:t xml:space="preserve">, and which are </w:t>
      </w:r>
      <w:r w:rsidR="003079CE" w:rsidRPr="00234FF7">
        <w:t>packed and labelled as a 'biofuel' suitable for use in 'spirit burners</w:t>
      </w:r>
      <w:r w:rsidR="003079CE">
        <w:t>’</w:t>
      </w:r>
      <w:r>
        <w:t>:</w:t>
      </w:r>
    </w:p>
    <w:p w:rsidR="001140CF" w:rsidRPr="005C0921" w:rsidRDefault="00436414" w:rsidP="009E7BFA">
      <w:pPr>
        <w:pStyle w:val="ListParagraph"/>
        <w:numPr>
          <w:ilvl w:val="0"/>
          <w:numId w:val="87"/>
        </w:numPr>
      </w:pPr>
      <w:r>
        <w:t>W</w:t>
      </w:r>
      <w:r w:rsidR="001140CF" w:rsidRPr="005C0921">
        <w:t>hat proportion of the existing products in the mar</w:t>
      </w:r>
      <w:r w:rsidR="001140CF" w:rsidRPr="001140CF">
        <w:t>ket would not be in compliance?</w:t>
      </w:r>
    </w:p>
    <w:p w:rsidR="00380CF8" w:rsidRPr="005C0921" w:rsidRDefault="000B1C50" w:rsidP="009E7BFA">
      <w:pPr>
        <w:pStyle w:val="ListParagraph"/>
        <w:numPr>
          <w:ilvl w:val="0"/>
          <w:numId w:val="87"/>
        </w:numPr>
      </w:pPr>
      <w:r w:rsidRPr="00225662">
        <w:t xml:space="preserve">On average, how long do consumers use </w:t>
      </w:r>
      <w:r w:rsidR="009312E6">
        <w:t>decorative alcohol fuelled devices</w:t>
      </w:r>
      <w:r w:rsidRPr="00225662">
        <w:t>?</w:t>
      </w:r>
      <w:r>
        <w:t xml:space="preserve"> </w:t>
      </w:r>
      <w:r w:rsidR="00436414">
        <w:t>D</w:t>
      </w:r>
      <w:r w:rsidR="00380CF8" w:rsidRPr="005C0921">
        <w:t>o you anticipate that all products currently in use will be replaced by consumers over time?</w:t>
      </w:r>
    </w:p>
    <w:p w:rsidR="00436414" w:rsidRDefault="00436414" w:rsidP="009E7BFA">
      <w:pPr>
        <w:pStyle w:val="ListParagraph"/>
        <w:numPr>
          <w:ilvl w:val="0"/>
          <w:numId w:val="87"/>
        </w:numPr>
      </w:pPr>
      <w:r>
        <w:t>W</w:t>
      </w:r>
      <w:r w:rsidRPr="005C0921">
        <w:t>hat steps w</w:t>
      </w:r>
      <w:r>
        <w:t xml:space="preserve">ould </w:t>
      </w:r>
      <w:r w:rsidRPr="005C0921">
        <w:t xml:space="preserve">you take to voluntarily recall the </w:t>
      </w:r>
      <w:r>
        <w:t>‘</w:t>
      </w:r>
      <w:r w:rsidRPr="005C0921">
        <w:t>decorative alcohol fue</w:t>
      </w:r>
      <w:r>
        <w:t>l</w:t>
      </w:r>
      <w:r w:rsidRPr="005C0921">
        <w:t>led devices</w:t>
      </w:r>
      <w:r>
        <w:t>’ or fuel containers</w:t>
      </w:r>
      <w:r w:rsidRPr="005C0921">
        <w:t xml:space="preserve"> you have supplied that do not comply with </w:t>
      </w:r>
      <w:r>
        <w:t xml:space="preserve">any </w:t>
      </w:r>
      <w:r w:rsidRPr="005C0921">
        <w:t>safety standard or permanent ban?</w:t>
      </w:r>
    </w:p>
    <w:p w:rsidR="001162D9" w:rsidRDefault="00380CF8" w:rsidP="009E7BFA">
      <w:pPr>
        <w:pStyle w:val="ListParagraph"/>
        <w:numPr>
          <w:ilvl w:val="0"/>
          <w:numId w:val="87"/>
        </w:numPr>
        <w:ind w:left="1020" w:hanging="340"/>
      </w:pPr>
      <w:r w:rsidRPr="005C0921">
        <w:t>How long would your business need to comply with Option 2</w:t>
      </w:r>
      <w:r w:rsidR="009630CB">
        <w:t>, 3</w:t>
      </w:r>
      <w:r w:rsidR="00436414">
        <w:t>,</w:t>
      </w:r>
      <w:r w:rsidR="00EF3A2A">
        <w:t xml:space="preserve"> </w:t>
      </w:r>
      <w:r w:rsidR="0066364B">
        <w:t xml:space="preserve">or </w:t>
      </w:r>
      <w:r w:rsidR="009312E6">
        <w:t>4</w:t>
      </w:r>
      <w:r w:rsidR="00A5738B">
        <w:t>?</w:t>
      </w:r>
      <w:r w:rsidR="00BE40EC">
        <w:t xml:space="preserve"> </w:t>
      </w:r>
      <w:r w:rsidRPr="005C0921">
        <w:t>And why?</w:t>
      </w:r>
    </w:p>
    <w:p w:rsidR="00A975F7" w:rsidRDefault="00BD746F" w:rsidP="009321D5">
      <w:pPr>
        <w:pStyle w:val="Numbered1"/>
      </w:pPr>
      <w:bookmarkStart w:id="47" w:name="_Toc480555416"/>
      <w:r>
        <w:t>Glossary</w:t>
      </w:r>
      <w:bookmarkEnd w:id="47"/>
    </w:p>
    <w:p w:rsidR="009321D5" w:rsidRPr="009321D5" w:rsidRDefault="009321D5" w:rsidP="00332F22">
      <w:pPr>
        <w:spacing w:before="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A04078" w:rsidRPr="00A04078" w:rsidTr="00B25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4078" w:rsidRPr="00A04078" w:rsidRDefault="00A04078" w:rsidP="00A04078">
            <w:r w:rsidRPr="00A04078">
              <w:t>Term</w:t>
            </w:r>
          </w:p>
        </w:tc>
        <w:tc>
          <w:tcPr>
            <w:tcW w:w="65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04078" w:rsidRPr="00A04078" w:rsidRDefault="00A04078" w:rsidP="00A04078">
            <w:pPr>
              <w:cnfStyle w:val="100000000000" w:firstRow="1" w:lastRow="0" w:firstColumn="0" w:lastColumn="0" w:oddVBand="0" w:evenVBand="0" w:oddHBand="0" w:evenHBand="0" w:firstRowFirstColumn="0" w:firstRowLastColumn="0" w:lastRowFirstColumn="0" w:lastRowLastColumn="0"/>
            </w:pPr>
            <w:r w:rsidRPr="00A04078">
              <w:t>Definition</w:t>
            </w:r>
          </w:p>
        </w:tc>
      </w:tr>
      <w:tr w:rsidR="00A04078" w:rsidRPr="00A04078" w:rsidTr="00B2521F">
        <w:tc>
          <w:tcPr>
            <w:cnfStyle w:val="001000000000" w:firstRow="0" w:lastRow="0" w:firstColumn="1" w:lastColumn="0" w:oddVBand="0" w:evenVBand="0" w:oddHBand="0" w:evenHBand="0" w:firstRowFirstColumn="0" w:firstRowLastColumn="0" w:lastRowFirstColumn="0" w:lastRowLastColumn="0"/>
            <w:tcW w:w="2660" w:type="dxa"/>
          </w:tcPr>
          <w:p w:rsidR="00A04078" w:rsidRPr="00B840E5" w:rsidRDefault="00B840E5" w:rsidP="00A04078">
            <w:r w:rsidRPr="00B840E5">
              <w:t>ACL</w:t>
            </w:r>
          </w:p>
        </w:tc>
        <w:tc>
          <w:tcPr>
            <w:tcW w:w="6582" w:type="dxa"/>
          </w:tcPr>
          <w:p w:rsidR="0059059D" w:rsidRPr="00A04078" w:rsidRDefault="00B840E5" w:rsidP="008354D5">
            <w:pPr>
              <w:spacing w:before="120"/>
              <w:cnfStyle w:val="000000000000" w:firstRow="0" w:lastRow="0" w:firstColumn="0" w:lastColumn="0" w:oddVBand="0" w:evenVBand="0" w:oddHBand="0" w:evenHBand="0" w:firstRowFirstColumn="0" w:firstRowLastColumn="0" w:lastRowFirstColumn="0" w:lastRowLastColumn="0"/>
              <w:rPr>
                <w:rFonts w:cs="Times New Roman"/>
              </w:rPr>
            </w:pPr>
            <w:r>
              <w:rPr>
                <w:rFonts w:cs="Arial"/>
                <w:szCs w:val="20"/>
              </w:rPr>
              <w:t xml:space="preserve">Australian Consumer Law, Schedule 2 of the </w:t>
            </w:r>
            <w:r w:rsidRPr="009E7BFA">
              <w:rPr>
                <w:rFonts w:cs="Arial"/>
                <w:i/>
                <w:szCs w:val="20"/>
              </w:rPr>
              <w:t>Competition and Consumer Act 2010.</w:t>
            </w:r>
          </w:p>
        </w:tc>
      </w:tr>
      <w:tr w:rsidR="00B840E5" w:rsidRPr="00A04078" w:rsidTr="00B2521F">
        <w:tc>
          <w:tcPr>
            <w:cnfStyle w:val="001000000000" w:firstRow="0" w:lastRow="0" w:firstColumn="1" w:lastColumn="0" w:oddVBand="0" w:evenVBand="0" w:oddHBand="0" w:evenHBand="0" w:firstRowFirstColumn="0" w:firstRowLastColumn="0" w:lastRowFirstColumn="0" w:lastRowLastColumn="0"/>
            <w:tcW w:w="2660" w:type="dxa"/>
          </w:tcPr>
          <w:p w:rsidR="00B840E5" w:rsidRPr="00B840E5" w:rsidRDefault="00B840E5" w:rsidP="00A04078">
            <w:pPr>
              <w:rPr>
                <w:rFonts w:cs="Arial"/>
                <w:bCs/>
                <w:szCs w:val="20"/>
              </w:rPr>
            </w:pPr>
            <w:r w:rsidRPr="00B840E5">
              <w:rPr>
                <w:rFonts w:cs="Arial"/>
                <w:bCs/>
                <w:szCs w:val="20"/>
              </w:rPr>
              <w:t>European Commission Decision</w:t>
            </w:r>
          </w:p>
        </w:tc>
        <w:tc>
          <w:tcPr>
            <w:tcW w:w="6582" w:type="dxa"/>
          </w:tcPr>
          <w:p w:rsidR="00436414" w:rsidRDefault="00436414" w:rsidP="004A1CE5">
            <w:pPr>
              <w:spacing w:before="120"/>
              <w:cnfStyle w:val="000000000000" w:firstRow="0" w:lastRow="0" w:firstColumn="0" w:lastColumn="0" w:oddVBand="0" w:evenVBand="0" w:oddHBand="0" w:evenHBand="0" w:firstRowFirstColumn="0" w:firstRowLastColumn="0" w:lastRowFirstColumn="0" w:lastRowLastColumn="0"/>
              <w:rPr>
                <w:rFonts w:eastAsia="Arial" w:cs="Times New Roman"/>
              </w:rPr>
            </w:pPr>
            <w:r w:rsidRPr="002A3C6F">
              <w:rPr>
                <w:rFonts w:eastAsia="Arial" w:cs="Times New Roman"/>
              </w:rPr>
              <w:t>European Commission</w:t>
            </w:r>
            <w:r>
              <w:rPr>
                <w:rFonts w:eastAsia="Arial" w:cs="Times New Roman"/>
              </w:rPr>
              <w:t xml:space="preserve"> D</w:t>
            </w:r>
            <w:r w:rsidRPr="002A3C6F">
              <w:rPr>
                <w:rFonts w:eastAsia="Arial" w:cs="Times New Roman"/>
              </w:rPr>
              <w:t>ecision (EU) 2015/547</w:t>
            </w:r>
            <w:r>
              <w:rPr>
                <w:rFonts w:eastAsia="Arial" w:cs="Times New Roman"/>
              </w:rPr>
              <w:t>.</w:t>
            </w:r>
          </w:p>
          <w:p w:rsidR="0054468B" w:rsidRDefault="00B840E5" w:rsidP="004A1CE5">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Under European Union </w:t>
            </w:r>
            <w:r w:rsidR="00500129">
              <w:rPr>
                <w:rFonts w:cs="Arial"/>
                <w:szCs w:val="20"/>
              </w:rPr>
              <w:t>law,</w:t>
            </w:r>
            <w:r>
              <w:rPr>
                <w:rFonts w:cs="Arial"/>
                <w:szCs w:val="20"/>
              </w:rPr>
              <w:t xml:space="preserve"> a decision is a legal </w:t>
            </w:r>
            <w:r w:rsidR="00500129">
              <w:rPr>
                <w:rFonts w:cs="Arial"/>
                <w:szCs w:val="20"/>
              </w:rPr>
              <w:t>instrument, which</w:t>
            </w:r>
            <w:r>
              <w:rPr>
                <w:rFonts w:cs="Arial"/>
                <w:szCs w:val="20"/>
              </w:rPr>
              <w:t xml:space="preserve"> is binding upon those individuals to which it is addressed.</w:t>
            </w:r>
          </w:p>
        </w:tc>
      </w:tr>
      <w:tr w:rsidR="00A04078" w:rsidRPr="00A04078" w:rsidTr="00B2521F">
        <w:tc>
          <w:tcPr>
            <w:cnfStyle w:val="001000000000" w:firstRow="0" w:lastRow="0" w:firstColumn="1" w:lastColumn="0" w:oddVBand="0" w:evenVBand="0" w:oddHBand="0" w:evenHBand="0" w:firstRowFirstColumn="0" w:firstRowLastColumn="0" w:lastRowFirstColumn="0" w:lastRowLastColumn="0"/>
            <w:tcW w:w="2660" w:type="dxa"/>
          </w:tcPr>
          <w:p w:rsidR="00A04078" w:rsidRPr="00B840E5" w:rsidRDefault="00B840E5" w:rsidP="00CE3356">
            <w:r w:rsidRPr="00B840E5">
              <w:rPr>
                <w:rFonts w:cs="Arial"/>
                <w:bCs/>
                <w:szCs w:val="20"/>
              </w:rPr>
              <w:t>E</w:t>
            </w:r>
            <w:r w:rsidR="00CE3356">
              <w:rPr>
                <w:rFonts w:cs="Arial"/>
                <w:bCs/>
                <w:szCs w:val="20"/>
              </w:rPr>
              <w:t xml:space="preserve">uropean </w:t>
            </w:r>
            <w:r w:rsidRPr="00B840E5">
              <w:rPr>
                <w:rFonts w:cs="Arial"/>
                <w:bCs/>
                <w:szCs w:val="20"/>
              </w:rPr>
              <w:t>standard</w:t>
            </w:r>
          </w:p>
        </w:tc>
        <w:tc>
          <w:tcPr>
            <w:tcW w:w="6582" w:type="dxa"/>
          </w:tcPr>
          <w:p w:rsidR="00CE3356" w:rsidRDefault="00CE3356" w:rsidP="00B840E5">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t>EN 16647:2015</w:t>
            </w:r>
            <w:r w:rsidRPr="00D9574D">
              <w:rPr>
                <w:rFonts w:eastAsia="Arial" w:cs="Times New Roman"/>
                <w:i/>
              </w:rPr>
              <w:t xml:space="preserve"> Fireplace for liquid fuels – Decorative appliances producing a flame using alcohol based or gelatinous fuel – Use in private households</w:t>
            </w:r>
          </w:p>
          <w:p w:rsidR="0059059D" w:rsidRPr="00332F22" w:rsidRDefault="00B840E5" w:rsidP="00332F22">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 </w:t>
            </w:r>
            <w:r w:rsidR="00CE3356">
              <w:rPr>
                <w:rFonts w:cs="Arial"/>
                <w:szCs w:val="20"/>
              </w:rPr>
              <w:t xml:space="preserve">voluntary </w:t>
            </w:r>
            <w:r>
              <w:rPr>
                <w:rFonts w:cs="Arial"/>
                <w:szCs w:val="20"/>
              </w:rPr>
              <w:t>standard developed by the European Committee for Standardization (CEN).</w:t>
            </w:r>
          </w:p>
        </w:tc>
      </w:tr>
      <w:tr w:rsidR="00A04078" w:rsidRPr="00A04078" w:rsidTr="00B2521F">
        <w:tc>
          <w:tcPr>
            <w:cnfStyle w:val="001000000000" w:firstRow="0" w:lastRow="0" w:firstColumn="1" w:lastColumn="0" w:oddVBand="0" w:evenVBand="0" w:oddHBand="0" w:evenHBand="0" w:firstRowFirstColumn="0" w:firstRowLastColumn="0" w:lastRowFirstColumn="0" w:lastRowLastColumn="0"/>
            <w:tcW w:w="2660" w:type="dxa"/>
          </w:tcPr>
          <w:p w:rsidR="00A04078" w:rsidRPr="00B840E5" w:rsidRDefault="00B840E5" w:rsidP="00A04078">
            <w:r w:rsidRPr="00B840E5">
              <w:rPr>
                <w:rFonts w:cs="Arial"/>
                <w:bCs/>
                <w:szCs w:val="20"/>
              </w:rPr>
              <w:t>Footprint</w:t>
            </w:r>
          </w:p>
        </w:tc>
        <w:tc>
          <w:tcPr>
            <w:tcW w:w="6582" w:type="dxa"/>
          </w:tcPr>
          <w:p w:rsidR="0054468B" w:rsidRPr="00B840E5" w:rsidRDefault="00B840E5" w:rsidP="00B840E5">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The projected area beneath the device when placed on a horizontal surface in its normal operating configuration.</w:t>
            </w:r>
          </w:p>
        </w:tc>
      </w:tr>
      <w:tr w:rsidR="00CE3356" w:rsidRPr="00A04078" w:rsidTr="00B2521F">
        <w:tc>
          <w:tcPr>
            <w:cnfStyle w:val="001000000000" w:firstRow="0" w:lastRow="0" w:firstColumn="1" w:lastColumn="0" w:oddVBand="0" w:evenVBand="0" w:oddHBand="0" w:evenHBand="0" w:firstRowFirstColumn="0" w:firstRowLastColumn="0" w:lastRowFirstColumn="0" w:lastRowLastColumn="0"/>
            <w:tcW w:w="2660" w:type="dxa"/>
          </w:tcPr>
          <w:p w:rsidR="00CE3356" w:rsidRPr="00B840E5" w:rsidRDefault="00D3629A" w:rsidP="00A04078">
            <w:pPr>
              <w:rPr>
                <w:rFonts w:cs="Arial"/>
                <w:bCs/>
                <w:szCs w:val="20"/>
              </w:rPr>
            </w:pPr>
            <w:r>
              <w:rPr>
                <w:rFonts w:cs="Arial"/>
                <w:bCs/>
                <w:szCs w:val="20"/>
              </w:rPr>
              <w:t>US</w:t>
            </w:r>
            <w:r w:rsidR="00CE3356">
              <w:rPr>
                <w:rFonts w:cs="Arial"/>
                <w:bCs/>
                <w:szCs w:val="20"/>
              </w:rPr>
              <w:t xml:space="preserve"> standard</w:t>
            </w:r>
          </w:p>
        </w:tc>
        <w:tc>
          <w:tcPr>
            <w:tcW w:w="6582" w:type="dxa"/>
          </w:tcPr>
          <w:p w:rsidR="00CE3356" w:rsidRPr="000D16DF" w:rsidRDefault="00CE3356" w:rsidP="00B840E5">
            <w:pPr>
              <w:spacing w:before="120"/>
              <w:cnfStyle w:val="000000000000" w:firstRow="0" w:lastRow="0" w:firstColumn="0" w:lastColumn="0" w:oddVBand="0" w:evenVBand="0" w:oddHBand="0" w:evenHBand="0" w:firstRowFirstColumn="0" w:firstRowLastColumn="0" w:lastRowFirstColumn="0" w:lastRowLastColumn="0"/>
              <w:rPr>
                <w:rFonts w:eastAsia="Arial" w:cs="Times New Roman"/>
                <w:i/>
              </w:rPr>
            </w:pPr>
            <w:r w:rsidRPr="000D16DF">
              <w:rPr>
                <w:rFonts w:eastAsia="Arial" w:cs="Times New Roman"/>
                <w:i/>
              </w:rPr>
              <w:t>UL 1370 Standard for safety – Unvented Alcohol Fuel Burning Decorative Appliances</w:t>
            </w:r>
          </w:p>
          <w:p w:rsidR="00D3629A" w:rsidRDefault="00D3629A" w:rsidP="00D3629A">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 voluntary </w:t>
            </w:r>
            <w:r w:rsidR="00B91976">
              <w:rPr>
                <w:rFonts w:cs="Arial"/>
                <w:szCs w:val="20"/>
              </w:rPr>
              <w:t xml:space="preserve">safety </w:t>
            </w:r>
            <w:r>
              <w:rPr>
                <w:rFonts w:cs="Arial"/>
                <w:szCs w:val="20"/>
              </w:rPr>
              <w:t>standard developed by Underwriters Laboratories Inc. (UL).</w:t>
            </w:r>
          </w:p>
        </w:tc>
      </w:tr>
    </w:tbl>
    <w:p w:rsidR="00E459D4" w:rsidRDefault="00E459D4" w:rsidP="00FF66B6"/>
    <w:sectPr w:rsidR="00E459D4" w:rsidSect="00691616">
      <w:footerReference w:type="default" r:id="rId24"/>
      <w:footerReference w:type="first" r:id="rId2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C8" w:rsidRDefault="00826FC8" w:rsidP="004B4412">
      <w:pPr>
        <w:spacing w:before="0"/>
      </w:pPr>
      <w:r>
        <w:separator/>
      </w:r>
    </w:p>
  </w:endnote>
  <w:endnote w:type="continuationSeparator" w:id="0">
    <w:p w:rsidR="00826FC8" w:rsidRDefault="00826FC8"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yriadPro-Regular">
    <w:altName w:val="Arial"/>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31421"/>
      <w:docPartObj>
        <w:docPartGallery w:val="Page Numbers (Bottom of Page)"/>
        <w:docPartUnique/>
      </w:docPartObj>
    </w:sdtPr>
    <w:sdtEndPr>
      <w:rPr>
        <w:noProof/>
      </w:rPr>
    </w:sdtEndPr>
    <w:sdtContent>
      <w:p w:rsidR="00826FC8" w:rsidRDefault="00826FC8">
        <w:pPr>
          <w:pStyle w:val="Footer"/>
          <w:jc w:val="right"/>
        </w:pPr>
        <w:r>
          <w:fldChar w:fldCharType="begin"/>
        </w:r>
        <w:r>
          <w:instrText xml:space="preserve"> PAGE   \* MERGEFORMAT </w:instrText>
        </w:r>
        <w:r>
          <w:fldChar w:fldCharType="separate"/>
        </w:r>
        <w:r w:rsidR="0022658C">
          <w:rPr>
            <w:noProof/>
          </w:rPr>
          <w:t>19</w:t>
        </w:r>
        <w:r>
          <w:rPr>
            <w:noProof/>
          </w:rPr>
          <w:fldChar w:fldCharType="end"/>
        </w:r>
      </w:p>
    </w:sdtContent>
  </w:sdt>
  <w:p w:rsidR="00826FC8" w:rsidRDefault="00826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826FC8" w:rsidRDefault="00826FC8">
        <w:pPr>
          <w:pStyle w:val="Footer"/>
        </w:pPr>
        <w:r>
          <w:fldChar w:fldCharType="begin"/>
        </w:r>
        <w:r>
          <w:instrText xml:space="preserve"> PAGE   \* MERGEFORMAT </w:instrText>
        </w:r>
        <w:r>
          <w:fldChar w:fldCharType="separate"/>
        </w:r>
        <w:r>
          <w:rPr>
            <w:noProof/>
          </w:rPr>
          <w:t>1</w:t>
        </w:r>
        <w:r>
          <w:rPr>
            <w:noProof/>
          </w:rPr>
          <w:fldChar w:fldCharType="end"/>
        </w:r>
      </w:p>
    </w:sdtContent>
  </w:sdt>
  <w:p w:rsidR="00826FC8" w:rsidRDefault="0082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C8" w:rsidRDefault="00826FC8" w:rsidP="004B4412">
      <w:pPr>
        <w:spacing w:before="0"/>
      </w:pPr>
      <w:r>
        <w:separator/>
      </w:r>
    </w:p>
  </w:footnote>
  <w:footnote w:type="continuationSeparator" w:id="0">
    <w:p w:rsidR="00826FC8" w:rsidRDefault="00826FC8" w:rsidP="004B4412">
      <w:pPr>
        <w:spacing w:before="0"/>
      </w:pPr>
      <w:r>
        <w:continuationSeparator/>
      </w:r>
    </w:p>
  </w:footnote>
  <w:footnote w:id="1">
    <w:p w:rsidR="00826FC8" w:rsidRDefault="00826FC8">
      <w:pPr>
        <w:pStyle w:val="FootnoteText"/>
      </w:pPr>
      <w:r>
        <w:rPr>
          <w:rStyle w:val="FootnoteReference"/>
        </w:rPr>
        <w:footnoteRef/>
      </w:r>
      <w:r>
        <w:t xml:space="preserve">       Department of Immigration and Border Protection, </w:t>
      </w:r>
      <w:r w:rsidRPr="0077167D">
        <w:rPr>
          <w:i/>
        </w:rPr>
        <w:t>Import data</w:t>
      </w:r>
      <w:r>
        <w:t>, Canberra  ACT, 2017</w:t>
      </w:r>
    </w:p>
  </w:footnote>
  <w:footnote w:id="2">
    <w:p w:rsidR="00826FC8" w:rsidRDefault="00826FC8" w:rsidP="00AC7A36">
      <w:pPr>
        <w:pStyle w:val="FootnoteText"/>
      </w:pPr>
      <w:r>
        <w:rPr>
          <w:rStyle w:val="FootnoteReference"/>
        </w:rPr>
        <w:footnoteRef/>
      </w:r>
      <w:r>
        <w:t xml:space="preserve"> </w:t>
      </w:r>
      <w:r>
        <w:tab/>
        <w:t xml:space="preserve">Australian Government Federal Register of Legislation, 2017 </w:t>
      </w:r>
      <w:r w:rsidRPr="003977DA">
        <w:t>Poisons standard</w:t>
      </w:r>
      <w:r>
        <w:t xml:space="preserve"> , Canberra, ACT, viewed 29 March 2017, </w:t>
      </w:r>
      <w:hyperlink r:id="rId1" w:history="1">
        <w:r w:rsidRPr="006D1610">
          <w:rPr>
            <w:rStyle w:val="Hyperlink"/>
            <w:sz w:val="16"/>
          </w:rPr>
          <w:t>www.legislation.gov.au/Details/F2017L00057</w:t>
        </w:r>
      </w:hyperlink>
    </w:p>
  </w:footnote>
  <w:footnote w:id="3">
    <w:p w:rsidR="00826FC8" w:rsidRDefault="00826FC8" w:rsidP="00A52F71">
      <w:pPr>
        <w:pStyle w:val="FootnoteText"/>
      </w:pPr>
      <w:r>
        <w:rPr>
          <w:rStyle w:val="FootnoteReference"/>
        </w:rPr>
        <w:footnoteRef/>
      </w:r>
      <w:r>
        <w:t xml:space="preserve"> </w:t>
      </w:r>
      <w:r>
        <w:tab/>
        <w:t>Australian Competition &amp; Consumer Commission, Product Safety Australia website, Canberra, ACT, viewed 29 March 2017,</w:t>
      </w:r>
      <w:r w:rsidRPr="00FA6717">
        <w:t xml:space="preserve"> </w:t>
      </w:r>
      <w:hyperlink r:id="rId2" w:history="1">
        <w:r w:rsidRPr="00335162">
          <w:rPr>
            <w:rStyle w:val="Hyperlink"/>
            <w:sz w:val="16"/>
          </w:rPr>
          <w:t>www.productsafety.gov.au/news/decorative-alcohol-fuelled-devices</w:t>
        </w:r>
      </w:hyperlink>
      <w:r>
        <w:t xml:space="preserve"> </w:t>
      </w:r>
    </w:p>
  </w:footnote>
  <w:footnote w:id="4">
    <w:p w:rsidR="00826FC8" w:rsidRDefault="00826FC8" w:rsidP="0023560F">
      <w:pPr>
        <w:pStyle w:val="FootnoteText"/>
      </w:pPr>
      <w:r>
        <w:rPr>
          <w:rStyle w:val="FootnoteReference"/>
        </w:rPr>
        <w:footnoteRef/>
      </w:r>
      <w:r>
        <w:t xml:space="preserve"> </w:t>
      </w:r>
      <w:r>
        <w:tab/>
      </w:r>
      <w:r>
        <w:rPr>
          <w:szCs w:val="16"/>
        </w:rPr>
        <w:t xml:space="preserve">Report prepared for the GPSD Committee, May 2010, </w:t>
      </w:r>
      <w:hyperlink r:id="rId3" w:history="1">
        <w:r w:rsidRPr="0023560F">
          <w:rPr>
            <w:rStyle w:val="Hyperlink"/>
            <w:i/>
            <w:sz w:val="16"/>
            <w:szCs w:val="16"/>
          </w:rPr>
          <w:t>Study of Safety Requirements for Open Stoves or Fireplaces Using Alcohol Fuels</w:t>
        </w:r>
      </w:hyperlink>
      <w:r>
        <w:rPr>
          <w:szCs w:val="16"/>
        </w:rPr>
        <w:t xml:space="preserve"> </w:t>
      </w:r>
    </w:p>
  </w:footnote>
  <w:footnote w:id="5">
    <w:p w:rsidR="00826FC8" w:rsidRPr="00172654" w:rsidRDefault="00826FC8" w:rsidP="00B6188B">
      <w:pPr>
        <w:spacing w:before="60"/>
        <w:ind w:left="340" w:hanging="340"/>
        <w:rPr>
          <w:sz w:val="16"/>
          <w:szCs w:val="16"/>
        </w:rPr>
      </w:pPr>
      <w:r w:rsidRPr="007F3AFD">
        <w:rPr>
          <w:rStyle w:val="FootnoteReference"/>
          <w:sz w:val="16"/>
          <w:szCs w:val="16"/>
        </w:rPr>
        <w:footnoteRef/>
      </w:r>
      <w:r w:rsidRPr="007F3AFD">
        <w:rPr>
          <w:sz w:val="16"/>
          <w:szCs w:val="16"/>
        </w:rPr>
        <w:t xml:space="preserve"> </w:t>
      </w:r>
      <w:r>
        <w:rPr>
          <w:sz w:val="16"/>
          <w:szCs w:val="16"/>
        </w:rPr>
        <w:tab/>
      </w:r>
      <w:r w:rsidRPr="007F3AFD">
        <w:rPr>
          <w:sz w:val="16"/>
          <w:szCs w:val="16"/>
        </w:rPr>
        <w:t>US Cons</w:t>
      </w:r>
      <w:r>
        <w:rPr>
          <w:sz w:val="16"/>
          <w:szCs w:val="16"/>
        </w:rPr>
        <w:t>umer Product Safety Commission, 2011,</w:t>
      </w:r>
      <w:r w:rsidRPr="007F3AFD">
        <w:rPr>
          <w:sz w:val="16"/>
          <w:szCs w:val="16"/>
        </w:rPr>
        <w:t xml:space="preserve"> Fire Pots and Gel Fuel; Advance Notice of Proposed Rulemaking; Request for Comments and Information</w:t>
      </w:r>
      <w:r>
        <w:rPr>
          <w:sz w:val="16"/>
          <w:szCs w:val="16"/>
        </w:rPr>
        <w:t>,</w:t>
      </w:r>
      <w:r w:rsidRPr="007F3AFD">
        <w:rPr>
          <w:sz w:val="16"/>
          <w:szCs w:val="16"/>
        </w:rPr>
        <w:t xml:space="preserve"> </w:t>
      </w:r>
      <w:r>
        <w:rPr>
          <w:sz w:val="16"/>
          <w:szCs w:val="16"/>
        </w:rPr>
        <w:t xml:space="preserve">viewed 29 March 2017, </w:t>
      </w:r>
      <w:hyperlink r:id="rId4" w:history="1">
        <w:r w:rsidRPr="00722036">
          <w:rPr>
            <w:rStyle w:val="Hyperlink"/>
            <w:sz w:val="16"/>
            <w:szCs w:val="16"/>
          </w:rPr>
          <w:t>www.regulations.gov/document?D=CPSC-2011-0095-0001</w:t>
        </w:r>
      </w:hyperlink>
    </w:p>
  </w:footnote>
  <w:footnote w:id="6">
    <w:p w:rsidR="00826FC8" w:rsidRDefault="00826FC8" w:rsidP="00672F62">
      <w:pPr>
        <w:pStyle w:val="FootnoteText"/>
      </w:pPr>
      <w:r>
        <w:rPr>
          <w:rStyle w:val="FootnoteReference"/>
        </w:rPr>
        <w:footnoteRef/>
      </w:r>
      <w:r>
        <w:t xml:space="preserve"> </w:t>
      </w:r>
      <w:r>
        <w:tab/>
        <w:t xml:space="preserve">Stoke Sentinel 2012, Warning on bio fuel fires after woman's death, United Kingdom, viewed 29 March 2017, </w:t>
      </w:r>
      <w:hyperlink r:id="rId5" w:history="1">
        <w:r w:rsidRPr="007F3AFD">
          <w:rPr>
            <w:rStyle w:val="Hyperlink"/>
            <w:sz w:val="16"/>
          </w:rPr>
          <w:t>www.stokesentinel.co.uk/warning-bio-fuel-fires-woman-s-death/story-16456191-detail/story.html</w:t>
        </w:r>
      </w:hyperlink>
      <w:r w:rsidRPr="007F3AFD">
        <w:t xml:space="preserve"> </w:t>
      </w:r>
    </w:p>
  </w:footnote>
  <w:footnote w:id="7">
    <w:p w:rsidR="00826FC8" w:rsidRDefault="00826FC8">
      <w:pPr>
        <w:pStyle w:val="FootnoteText"/>
      </w:pPr>
      <w:r>
        <w:rPr>
          <w:rStyle w:val="FootnoteReference"/>
        </w:rPr>
        <w:footnoteRef/>
      </w:r>
      <w:r>
        <w:t xml:space="preserve"> </w:t>
      </w:r>
      <w:r>
        <w:tab/>
        <w:t xml:space="preserve">Standards Australia 2017,  Sydney Australia, viewed 24 March 2017, </w:t>
      </w:r>
      <w:hyperlink r:id="rId6" w:history="1">
        <w:r w:rsidRPr="002C7160">
          <w:rPr>
            <w:rStyle w:val="Hyperlink"/>
            <w:sz w:val="16"/>
          </w:rPr>
          <w:t>www.standards.org.au/Pages/default.aspx</w:t>
        </w:r>
      </w:hyperlink>
      <w:r>
        <w:t xml:space="preserve"> </w:t>
      </w:r>
    </w:p>
  </w:footnote>
  <w:footnote w:id="8">
    <w:p w:rsidR="00826FC8" w:rsidRDefault="00826FC8">
      <w:pPr>
        <w:pStyle w:val="FootnoteText"/>
      </w:pPr>
      <w:r>
        <w:rPr>
          <w:rStyle w:val="FootnoteReference"/>
        </w:rPr>
        <w:footnoteRef/>
      </w:r>
      <w:r>
        <w:t xml:space="preserve"> </w:t>
      </w:r>
      <w:r>
        <w:tab/>
        <w:t xml:space="preserve">Standards Australia 2017, Proposing a project, Sydney Australia, viewed 24 March 2017, </w:t>
      </w:r>
      <w:hyperlink r:id="rId7" w:history="1">
        <w:r w:rsidRPr="002C7160">
          <w:rPr>
            <w:rStyle w:val="Hyperlink"/>
            <w:sz w:val="16"/>
          </w:rPr>
          <w:t>www.standards.org.au/StandardsDevelopment/Developing_Standards/Pages/Proposing-a-project.aspx</w:t>
        </w:r>
      </w:hyperlink>
      <w:r>
        <w:t xml:space="preserve"> </w:t>
      </w:r>
    </w:p>
  </w:footnote>
  <w:footnote w:id="9">
    <w:p w:rsidR="00826FC8" w:rsidRDefault="00826FC8">
      <w:pPr>
        <w:pStyle w:val="FootnoteText"/>
      </w:pPr>
      <w:r w:rsidRPr="00FB14C1">
        <w:rPr>
          <w:rStyle w:val="FootnoteReference"/>
        </w:rPr>
        <w:footnoteRef/>
      </w:r>
      <w:r w:rsidRPr="00FB14C1">
        <w:t xml:space="preserve"> </w:t>
      </w:r>
      <w:r>
        <w:tab/>
        <w:t xml:space="preserve">European Committee for Standardization, 2017, Brussels, Belgium, viewed 24 March 2017, </w:t>
      </w:r>
      <w:hyperlink r:id="rId8" w:history="1">
        <w:r w:rsidRPr="001429C5">
          <w:rPr>
            <w:rStyle w:val="Hyperlink"/>
            <w:sz w:val="16"/>
          </w:rPr>
          <w:t>www.cen.eu/Pages/default.aspx</w:t>
        </w:r>
      </w:hyperlink>
      <w:r>
        <w:t xml:space="preserve"> </w:t>
      </w:r>
    </w:p>
  </w:footnote>
  <w:footnote w:id="10">
    <w:p w:rsidR="00826FC8" w:rsidRDefault="00826FC8" w:rsidP="00AD3418">
      <w:pPr>
        <w:pStyle w:val="FootnoteText"/>
      </w:pPr>
      <w:r>
        <w:rPr>
          <w:rStyle w:val="FootnoteReference"/>
        </w:rPr>
        <w:footnoteRef/>
      </w:r>
      <w:r>
        <w:t xml:space="preserve"> </w:t>
      </w:r>
      <w:r>
        <w:tab/>
        <w:t xml:space="preserve">CEN (European Committee for Standardization), </w:t>
      </w:r>
      <w:r w:rsidRPr="00CC004F">
        <w:t xml:space="preserve">European standard, EN 16647:2015 Fireplace for liquid fuels – </w:t>
      </w:r>
      <w:r w:rsidRPr="00CC004F">
        <w:rPr>
          <w:i/>
        </w:rPr>
        <w:t>Decorative appliances producing a flame using alcohol based or gelatinous fuel – Use in private households</w:t>
      </w:r>
    </w:p>
  </w:footnote>
  <w:footnote w:id="11">
    <w:p w:rsidR="00826FC8" w:rsidRDefault="00826FC8">
      <w:pPr>
        <w:pStyle w:val="FootnoteText"/>
      </w:pPr>
      <w:r w:rsidRPr="00CC6B08">
        <w:rPr>
          <w:rStyle w:val="FootnoteReference"/>
        </w:rPr>
        <w:footnoteRef/>
      </w:r>
      <w:r w:rsidRPr="00CC6B08">
        <w:t xml:space="preserve"> </w:t>
      </w:r>
      <w:r>
        <w:tab/>
      </w:r>
      <w:r w:rsidRPr="00CC6B08">
        <w:t>Underwriters</w:t>
      </w:r>
      <w:r>
        <w:t xml:space="preserve"> Laboratories Inc., 2017, Illinois, USA, viewed on 31 </w:t>
      </w:r>
      <w:r w:rsidRPr="00CC6B08">
        <w:t xml:space="preserve">March 2017,  </w:t>
      </w:r>
      <w:hyperlink r:id="rId9" w:history="1">
        <w:r w:rsidRPr="006D1610">
          <w:rPr>
            <w:rStyle w:val="Hyperlink"/>
            <w:sz w:val="16"/>
          </w:rPr>
          <w:t>www.ul.com/</w:t>
        </w:r>
      </w:hyperlink>
      <w:r>
        <w:t xml:space="preserve"> </w:t>
      </w:r>
    </w:p>
  </w:footnote>
  <w:footnote w:id="12">
    <w:p w:rsidR="00826FC8" w:rsidRDefault="00826FC8">
      <w:pPr>
        <w:pStyle w:val="FootnoteText"/>
      </w:pPr>
      <w:r>
        <w:rPr>
          <w:rStyle w:val="FootnoteReference"/>
        </w:rPr>
        <w:footnoteRef/>
      </w:r>
      <w:r>
        <w:t xml:space="preserve"> </w:t>
      </w:r>
      <w:r>
        <w:tab/>
        <w:t xml:space="preserve">Underwriters Laboratories Inc., </w:t>
      </w:r>
      <w:r w:rsidRPr="007F3AFD">
        <w:rPr>
          <w:rFonts w:eastAsia="Arial" w:cs="Times New Roman"/>
        </w:rPr>
        <w:t>2011</w:t>
      </w:r>
      <w:r>
        <w:rPr>
          <w:rFonts w:eastAsia="Arial" w:cs="Times New Roman"/>
        </w:rPr>
        <w:t xml:space="preserve">, </w:t>
      </w:r>
      <w:r w:rsidRPr="00D9574D">
        <w:rPr>
          <w:rFonts w:eastAsia="Arial" w:cs="Times New Roman"/>
        </w:rPr>
        <w:t xml:space="preserve">UL 1370 Standard for safety – </w:t>
      </w:r>
      <w:r w:rsidRPr="00D9574D">
        <w:rPr>
          <w:rFonts w:eastAsia="Arial" w:cs="Times New Roman"/>
          <w:i/>
        </w:rPr>
        <w:t>Unvented Alcohol Fuel Burning Decorative Appliance</w:t>
      </w:r>
      <w:r>
        <w:rPr>
          <w:rFonts w:eastAsia="Arial" w:cs="Times New Roman"/>
          <w:i/>
        </w:rPr>
        <w:t>s</w:t>
      </w:r>
    </w:p>
  </w:footnote>
  <w:footnote w:id="13">
    <w:p w:rsidR="00826FC8" w:rsidRDefault="00826FC8" w:rsidP="009256C9">
      <w:pPr>
        <w:pStyle w:val="FootnoteText"/>
      </w:pPr>
      <w:r>
        <w:rPr>
          <w:rStyle w:val="FootnoteReference"/>
        </w:rPr>
        <w:footnoteRef/>
      </w:r>
      <w:r>
        <w:t xml:space="preserve"> </w:t>
      </w:r>
      <w:r>
        <w:tab/>
        <w:t xml:space="preserve">European Commission, Commission Decision (EU) 2015/547, Brussels, Belgium, viewed 24 March 2017, </w:t>
      </w:r>
      <w:hyperlink r:id="rId10" w:history="1">
        <w:r w:rsidRPr="00722036">
          <w:rPr>
            <w:rStyle w:val="Hyperlink"/>
            <w:sz w:val="16"/>
          </w:rPr>
          <w:t>eur-lex.europa.eu/legal-content/EN/TXT/?uri=uriserv%3AOJ.L_.2015.090.01.0014.01.ENG</w:t>
        </w:r>
      </w:hyperlink>
    </w:p>
  </w:footnote>
  <w:footnote w:id="14">
    <w:p w:rsidR="00826FC8" w:rsidRDefault="00826FC8">
      <w:pPr>
        <w:pStyle w:val="FootnoteText"/>
      </w:pPr>
      <w:r>
        <w:rPr>
          <w:rStyle w:val="FootnoteReference"/>
        </w:rPr>
        <w:footnoteRef/>
      </w:r>
      <w:r>
        <w:t xml:space="preserve"> </w:t>
      </w:r>
      <w:r>
        <w:tab/>
        <w:t>European Commission , General Product Safety Directive, Brussels, Belgium, viewed 24 March 2017, viewed 24 March 2017,</w:t>
      </w:r>
      <w:hyperlink r:id="rId11" w:history="1">
        <w:r w:rsidRPr="006D1610">
          <w:rPr>
            <w:rStyle w:val="Hyperlink"/>
            <w:sz w:val="16"/>
          </w:rPr>
          <w:t>ec.europa.eu/consumers/consumers_safety/product_safety_legislation/general_product_safety_directive/index_en.htm</w:t>
        </w:r>
      </w:hyperlink>
      <w:r>
        <w:t xml:space="preserve"> </w:t>
      </w:r>
    </w:p>
  </w:footnote>
  <w:footnote w:id="15">
    <w:p w:rsidR="00826FC8" w:rsidRPr="00695944" w:rsidRDefault="00826FC8" w:rsidP="002A6D75">
      <w:pPr>
        <w:pStyle w:val="FootnoteText"/>
        <w:tabs>
          <w:tab w:val="clear" w:pos="340"/>
          <w:tab w:val="left" w:pos="142"/>
        </w:tabs>
        <w:rPr>
          <w:rStyle w:val="Hyperlink"/>
          <w:sz w:val="16"/>
          <w:szCs w:val="22"/>
          <w:highlight w:val="yellow"/>
        </w:rPr>
      </w:pPr>
      <w:r>
        <w:rPr>
          <w:rStyle w:val="FootnoteReference"/>
        </w:rPr>
        <w:footnoteRef/>
      </w:r>
      <w:r>
        <w:rPr>
          <w:szCs w:val="16"/>
        </w:rPr>
        <w:t xml:space="preserve"> </w:t>
      </w:r>
      <w:r>
        <w:rPr>
          <w:szCs w:val="16"/>
        </w:rPr>
        <w:tab/>
      </w:r>
      <w:r w:rsidRPr="002659BE">
        <w:rPr>
          <w:szCs w:val="16"/>
        </w:rPr>
        <w:t>Department of Prime Minister and Cabinet, Office of Best Practice Regulation Best Practice</w:t>
      </w:r>
      <w:r>
        <w:rPr>
          <w:szCs w:val="16"/>
        </w:rPr>
        <w:t xml:space="preserve"> Regulation Guidance Note Value </w:t>
      </w:r>
      <w:r w:rsidRPr="002659BE">
        <w:rPr>
          <w:szCs w:val="16"/>
        </w:rPr>
        <w:t xml:space="preserve">of statistical life, December 2014, Viewed 30 March 2017, </w:t>
      </w:r>
      <w:r w:rsidRPr="002659BE">
        <w:rPr>
          <w:rStyle w:val="Hyperlink"/>
          <w:sz w:val="16"/>
        </w:rPr>
        <w:t>www.dpmc.gov.au/sites/default/files/publications/Value_of_Statistical_Life_guidance_note.pdf</w:t>
      </w:r>
    </w:p>
  </w:footnote>
  <w:footnote w:id="16">
    <w:p w:rsidR="00826FC8" w:rsidRDefault="00826FC8" w:rsidP="002A6D75">
      <w:pPr>
        <w:pStyle w:val="FootnoteText"/>
      </w:pPr>
      <w:r>
        <w:rPr>
          <w:rStyle w:val="FootnoteReference"/>
        </w:rPr>
        <w:footnoteRef/>
      </w:r>
      <w:r>
        <w:t xml:space="preserve"> </w:t>
      </w:r>
      <w:r>
        <w:tab/>
      </w:r>
      <w:r w:rsidRPr="00AE573D">
        <w:t>Weights are measured as a number on a scale of 0 to 1, where 0 is assigned to a state comparable to death and 1 is assigned to a state of ideal health.</w:t>
      </w:r>
      <w:r>
        <w:t xml:space="preserve"> Australian Institute of Health and Welfare, </w:t>
      </w:r>
      <w:r w:rsidRPr="00812D4F">
        <w:rPr>
          <w:i/>
        </w:rPr>
        <w:t>The burden of disease and injury in Australia,</w:t>
      </w:r>
      <w:r>
        <w:rPr>
          <w:i/>
        </w:rPr>
        <w:t xml:space="preserve"> </w:t>
      </w:r>
      <w:r w:rsidRPr="00812D4F">
        <w:t>AIHW</w:t>
      </w:r>
      <w:r>
        <w:t xml:space="preserve">, Canberra, 1999, viewed 31 March 2017, </w:t>
      </w:r>
      <w:hyperlink r:id="rId12" w:history="1">
        <w:r w:rsidRPr="001429C5">
          <w:rPr>
            <w:rStyle w:val="Hyperlink"/>
            <w:sz w:val="16"/>
          </w:rPr>
          <w:t>www.aihw.gov.au/WorkArea/DownloadAsset.aspx?id=6442459196</w:t>
        </w:r>
      </w:hyperlink>
      <w:r>
        <w:t xml:space="preserve">  </w:t>
      </w:r>
    </w:p>
  </w:footnote>
  <w:footnote w:id="17">
    <w:p w:rsidR="00826FC8" w:rsidRPr="00695944" w:rsidRDefault="00826FC8" w:rsidP="002A6D75">
      <w:pPr>
        <w:pStyle w:val="FootnoteText"/>
        <w:rPr>
          <w:highlight w:val="yellow"/>
        </w:rPr>
      </w:pPr>
      <w:r w:rsidRPr="0030039A">
        <w:rPr>
          <w:rStyle w:val="FootnoteReference"/>
        </w:rPr>
        <w:footnoteRef/>
      </w:r>
      <w:r w:rsidRPr="0030039A">
        <w:t xml:space="preserve"> </w:t>
      </w:r>
      <w:r>
        <w:tab/>
      </w:r>
      <w:r w:rsidRPr="0030039A">
        <w:t>Direct information from relative of patient who suffered severe burns from an alcohol fuelled device, received 6 February 2017</w:t>
      </w:r>
    </w:p>
  </w:footnote>
  <w:footnote w:id="18">
    <w:p w:rsidR="00826FC8" w:rsidRDefault="00826FC8" w:rsidP="00173B0E">
      <w:pPr>
        <w:pStyle w:val="FootnoteText"/>
      </w:pPr>
      <w:r>
        <w:rPr>
          <w:rStyle w:val="FootnoteReference"/>
        </w:rPr>
        <w:footnoteRef/>
      </w:r>
      <w:r>
        <w:t xml:space="preserve"> </w:t>
      </w:r>
      <w:r>
        <w:tab/>
        <w:t>However, note that this figure is based on only one patient’s experience.</w:t>
      </w:r>
    </w:p>
  </w:footnote>
  <w:footnote w:id="19">
    <w:p w:rsidR="00826FC8" w:rsidRDefault="00826FC8" w:rsidP="002A6D75">
      <w:pPr>
        <w:pStyle w:val="FootnoteText"/>
      </w:pPr>
      <w:r w:rsidRPr="00CD491A">
        <w:rPr>
          <w:rStyle w:val="FootnoteReference"/>
        </w:rPr>
        <w:footnoteRef/>
      </w:r>
      <w:r>
        <w:t xml:space="preserve"> </w:t>
      </w:r>
      <w:r>
        <w:tab/>
      </w:r>
      <w:r w:rsidRPr="00CD491A">
        <w:t>NSW Fire and Rescue, Annual Statistic Reports for 2006/07, v</w:t>
      </w:r>
      <w:r>
        <w:t xml:space="preserve">iewed 30 March 2017, </w:t>
      </w:r>
      <w:hyperlink r:id="rId13" w:history="1">
        <w:r w:rsidRPr="00CD491A">
          <w:rPr>
            <w:rStyle w:val="Hyperlink"/>
            <w:sz w:val="16"/>
            <w:szCs w:val="16"/>
          </w:rPr>
          <w:t>www.fire.nsw.gov.au/page.php?id=171</w:t>
        </w:r>
      </w:hyperlink>
    </w:p>
  </w:footnote>
  <w:footnote w:id="20">
    <w:p w:rsidR="00826FC8" w:rsidRDefault="00826FC8" w:rsidP="00173B0E">
      <w:pPr>
        <w:pStyle w:val="FootnoteText"/>
      </w:pPr>
      <w:r>
        <w:rPr>
          <w:rStyle w:val="FootnoteReference"/>
        </w:rPr>
        <w:footnoteRef/>
      </w:r>
      <w:r>
        <w:t xml:space="preserve"> </w:t>
      </w:r>
      <w:r>
        <w:tab/>
        <w:t>However, note that this figure is based on only one patient’s experience.</w:t>
      </w:r>
    </w:p>
  </w:footnote>
  <w:footnote w:id="21">
    <w:p w:rsidR="00AB2803" w:rsidRPr="00F523E9" w:rsidDel="00B54265" w:rsidRDefault="00F523E9">
      <w:pPr>
        <w:pStyle w:val="FootnoteText"/>
        <w:rPr>
          <w:del w:id="36" w:author="Mooney, Carolyn" w:date="2017-04-21T12:18:00Z"/>
        </w:rPr>
      </w:pPr>
      <w:r w:rsidRPr="00F523E9">
        <w:rPr>
          <w:vertAlign w:val="superscript"/>
        </w:rPr>
        <w:t>21</w:t>
      </w:r>
      <w:r>
        <w:t xml:space="preserve">     Most, but not all, table top devices would fail to meet the minimum weight (8 kilograms) and footprint (900 square centimetres).</w:t>
      </w:r>
    </w:p>
  </w:footnote>
  <w:footnote w:id="22">
    <w:p w:rsidR="00AB2803" w:rsidDel="00B54265" w:rsidRDefault="00AB2803">
      <w:pPr>
        <w:pStyle w:val="FootnoteText"/>
        <w:rPr>
          <w:del w:id="37" w:author="Mooney, Carolyn" w:date="2017-04-21T12:18:00Z"/>
        </w:rPr>
      </w:pPr>
      <w:r>
        <w:rPr>
          <w:rStyle w:val="FootnoteReference"/>
        </w:rPr>
        <w:footnoteRef/>
      </w:r>
      <w:r>
        <w:t xml:space="preserve"> </w:t>
      </w:r>
      <w:r>
        <w:tab/>
        <w:t>Most, but not all, freestanding devices would have a power output greater than 4.5 kilowatts.</w:t>
      </w:r>
    </w:p>
  </w:footnote>
  <w:footnote w:id="23">
    <w:p w:rsidR="00EA273C" w:rsidRDefault="00EA273C">
      <w:pPr>
        <w:pStyle w:val="FootnoteText"/>
      </w:pPr>
      <w:r>
        <w:rPr>
          <w:rStyle w:val="FootnoteReference"/>
        </w:rPr>
        <w:footnoteRef/>
      </w:r>
      <w:r>
        <w:t xml:space="preserve"> </w:t>
      </w:r>
      <w:r w:rsidRPr="00EA273C">
        <w:t>Three incidents of property damage from fire after refilling a table top device.</w:t>
      </w:r>
    </w:p>
  </w:footnote>
  <w:footnote w:id="24">
    <w:p w:rsidR="00217E1F" w:rsidRDefault="00217E1F" w:rsidP="00217E1F">
      <w:pPr>
        <w:pStyle w:val="FootnoteText"/>
        <w:ind w:left="0" w:firstLine="0"/>
      </w:pPr>
    </w:p>
  </w:footnote>
  <w:footnote w:id="25">
    <w:p w:rsidR="00940507" w:rsidRDefault="00940507">
      <w:pPr>
        <w:pStyle w:val="FootnoteText"/>
      </w:pPr>
      <w:r>
        <w:rPr>
          <w:rStyle w:val="FootnoteReference"/>
        </w:rPr>
        <w:footnoteRef/>
      </w:r>
      <w:r>
        <w:t xml:space="preserve">     </w:t>
      </w:r>
      <w:r w:rsidRPr="00940507">
        <w:rPr>
          <w:szCs w:val="16"/>
        </w:rPr>
        <w:t>Six incidents of property damage from fire involving a table top device.</w:t>
      </w:r>
    </w:p>
  </w:footnote>
  <w:footnote w:id="26">
    <w:p w:rsidR="009B6865" w:rsidRDefault="009B6865" w:rsidP="009B6865">
      <w:pPr>
        <w:pStyle w:val="FootnoteText"/>
      </w:pPr>
      <w:r>
        <w:rPr>
          <w:rStyle w:val="FootnoteReference"/>
        </w:rPr>
        <w:footnoteRef/>
      </w:r>
      <w:r>
        <w:t xml:space="preserve"> </w:t>
      </w:r>
      <w:r>
        <w:tab/>
        <w:t>However, note that this figure is based on only one patient’s 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0E04C50"/>
    <w:multiLevelType w:val="hybridMultilevel"/>
    <w:tmpl w:val="A11414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09664398"/>
    <w:multiLevelType w:val="hybridMultilevel"/>
    <w:tmpl w:val="B3A67776"/>
    <w:lvl w:ilvl="0" w:tplc="0C09001B">
      <w:start w:val="1"/>
      <w:numFmt w:val="lowerRoman"/>
      <w:lvlText w:val="%1."/>
      <w:lvlJc w:val="righ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7EB58D0"/>
    <w:multiLevelType w:val="hybridMultilevel"/>
    <w:tmpl w:val="304A00F0"/>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43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1D003B27"/>
    <w:multiLevelType w:val="hybridMultilevel"/>
    <w:tmpl w:val="FAC64246"/>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17">
    <w:nsid w:val="1E31626F"/>
    <w:multiLevelType w:val="hybridMultilevel"/>
    <w:tmpl w:val="EC0C2E42"/>
    <w:lvl w:ilvl="0" w:tplc="0C09000F">
      <w:start w:val="1"/>
      <w:numFmt w:val="decimal"/>
      <w:lvlText w:val="%1."/>
      <w:lvlJc w:val="left"/>
      <w:pPr>
        <w:ind w:left="1400" w:hanging="360"/>
      </w:pPr>
    </w:lvl>
    <w:lvl w:ilvl="1" w:tplc="0C090019">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8">
    <w:nsid w:val="20E07953"/>
    <w:multiLevelType w:val="hybridMultilevel"/>
    <w:tmpl w:val="87427A8C"/>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9">
    <w:nsid w:val="21C65010"/>
    <w:multiLevelType w:val="hybridMultilevel"/>
    <w:tmpl w:val="FEC433E6"/>
    <w:lvl w:ilvl="0" w:tplc="230CFCD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22280783"/>
    <w:multiLevelType w:val="hybridMultilevel"/>
    <w:tmpl w:val="DC7C3F44"/>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5171CFF"/>
    <w:multiLevelType w:val="hybridMultilevel"/>
    <w:tmpl w:val="29784C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B882901"/>
    <w:multiLevelType w:val="hybridMultilevel"/>
    <w:tmpl w:val="8476248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3">
    <w:nsid w:val="2C2D72ED"/>
    <w:multiLevelType w:val="hybridMultilevel"/>
    <w:tmpl w:val="796EC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F62008E"/>
    <w:multiLevelType w:val="hybridMultilevel"/>
    <w:tmpl w:val="E7E2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FB43615"/>
    <w:multiLevelType w:val="hybridMultilevel"/>
    <w:tmpl w:val="4608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2DF5697"/>
    <w:multiLevelType w:val="hybridMultilevel"/>
    <w:tmpl w:val="2BE4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6947D3"/>
    <w:multiLevelType w:val="hybridMultilevel"/>
    <w:tmpl w:val="4EE8A7EE"/>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1">
    <w:nsid w:val="3C930B71"/>
    <w:multiLevelType w:val="hybridMultilevel"/>
    <w:tmpl w:val="55B6B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3">
    <w:nsid w:val="3F5C7DEB"/>
    <w:multiLevelType w:val="hybridMultilevel"/>
    <w:tmpl w:val="30AA7088"/>
    <w:lvl w:ilvl="0" w:tplc="0C090017">
      <w:start w:val="1"/>
      <w:numFmt w:val="lowerLetter"/>
      <w:lvlText w:val="%1)"/>
      <w:lvlJc w:val="left"/>
      <w:pPr>
        <w:ind w:left="700" w:hanging="360"/>
      </w:pPr>
    </w:lvl>
    <w:lvl w:ilvl="1" w:tplc="714E306C">
      <w:start w:val="1"/>
      <w:numFmt w:val="lowerRoman"/>
      <w:lvlText w:val="(%2)"/>
      <w:lvlJc w:val="left"/>
      <w:pPr>
        <w:ind w:left="1780" w:hanging="720"/>
      </w:pPr>
      <w:rPr>
        <w:rFonts w:hint="default"/>
      </w:r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4">
    <w:nsid w:val="405B194A"/>
    <w:multiLevelType w:val="hybridMultilevel"/>
    <w:tmpl w:val="304A00F0"/>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29A42AF"/>
    <w:multiLevelType w:val="hybridMultilevel"/>
    <w:tmpl w:val="F3CED094"/>
    <w:lvl w:ilvl="0" w:tplc="0C090001">
      <w:start w:val="1"/>
      <w:numFmt w:val="bullet"/>
      <w:lvlText w:val=""/>
      <w:lvlJc w:val="left"/>
      <w:pPr>
        <w:ind w:left="1040" w:hanging="360"/>
      </w:pPr>
      <w:rPr>
        <w:rFonts w:ascii="Symbol" w:hAnsi="Symbol"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13D4BAB"/>
    <w:multiLevelType w:val="hybridMultilevel"/>
    <w:tmpl w:val="39B6569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nsid w:val="51E1640E"/>
    <w:multiLevelType w:val="hybridMultilevel"/>
    <w:tmpl w:val="979EF27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nsid w:val="54CC60B9"/>
    <w:multiLevelType w:val="hybridMultilevel"/>
    <w:tmpl w:val="BAE0B2EE"/>
    <w:lvl w:ilvl="0" w:tplc="0C09001B">
      <w:start w:val="1"/>
      <w:numFmt w:val="lowerRoman"/>
      <w:lvlText w:val="%1."/>
      <w:lvlJc w:val="righ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0">
    <w:nsid w:val="553233AB"/>
    <w:multiLevelType w:val="hybridMultilevel"/>
    <w:tmpl w:val="D8E2D6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56251547"/>
    <w:multiLevelType w:val="hybridMultilevel"/>
    <w:tmpl w:val="0062F53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2">
    <w:nsid w:val="57522899"/>
    <w:multiLevelType w:val="hybridMultilevel"/>
    <w:tmpl w:val="C054F888"/>
    <w:lvl w:ilvl="0" w:tplc="AC00F0E4">
      <w:start w:val="6"/>
      <w:numFmt w:val="lowerLetter"/>
      <w:lvlText w:val="(%1)"/>
      <w:lvlJc w:val="left"/>
      <w:pPr>
        <w:ind w:left="720" w:hanging="360"/>
      </w:pPr>
    </w:lvl>
    <w:lvl w:ilvl="1" w:tplc="0C090019">
      <w:start w:val="1"/>
      <w:numFmt w:val="lowerLetter"/>
      <w:lvlText w:val="%2."/>
      <w:lvlJc w:val="left"/>
      <w:pPr>
        <w:ind w:left="1440" w:hanging="360"/>
      </w:pPr>
    </w:lvl>
    <w:lvl w:ilvl="2" w:tplc="045E05B8">
      <w:start w:val="5"/>
      <w:numFmt w:val="decimal"/>
      <w:lvlText w:val="%3."/>
      <w:lvlJc w:val="left"/>
      <w:pPr>
        <w:ind w:left="2340" w:hanging="360"/>
      </w:pPr>
      <w:rPr>
        <w:rFonts w:ascii="Verdana" w:eastAsia="Times New Roman" w:hAnsi="Verdana" w:cs="Times New Roman" w:hint="default"/>
        <w:sz w:val="19"/>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nsid w:val="58493755"/>
    <w:multiLevelType w:val="hybridMultilevel"/>
    <w:tmpl w:val="FA8099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5">
    <w:nsid w:val="59CA6C32"/>
    <w:multiLevelType w:val="hybridMultilevel"/>
    <w:tmpl w:val="315A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A6A6CA4"/>
    <w:multiLevelType w:val="hybridMultilevel"/>
    <w:tmpl w:val="5CC8C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F365658"/>
    <w:multiLevelType w:val="hybridMultilevel"/>
    <w:tmpl w:val="4ADE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54F486B"/>
    <w:multiLevelType w:val="hybridMultilevel"/>
    <w:tmpl w:val="78FE2DF6"/>
    <w:lvl w:ilvl="0" w:tplc="0C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606C5B"/>
    <w:multiLevelType w:val="hybridMultilevel"/>
    <w:tmpl w:val="6CBE1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6"/>
  </w:num>
  <w:num w:numId="3">
    <w:abstractNumId w:val="7"/>
  </w:num>
  <w:num w:numId="4">
    <w:abstractNumId w:val="6"/>
  </w:num>
  <w:num w:numId="5">
    <w:abstractNumId w:val="5"/>
  </w:num>
  <w:num w:numId="6">
    <w:abstractNumId w:val="4"/>
  </w:num>
  <w:num w:numId="7">
    <w:abstractNumId w:val="1"/>
  </w:num>
  <w:num w:numId="8">
    <w:abstractNumId w:val="0"/>
  </w:num>
  <w:num w:numId="9">
    <w:abstractNumId w:val="51"/>
  </w:num>
  <w:num w:numId="10">
    <w:abstractNumId w:val="29"/>
  </w:num>
  <w:num w:numId="11">
    <w:abstractNumId w:val="11"/>
  </w:num>
  <w:num w:numId="12">
    <w:abstractNumId w:val="15"/>
  </w:num>
  <w:num w:numId="13">
    <w:abstractNumId w:val="28"/>
  </w:num>
  <w:num w:numId="14">
    <w:abstractNumId w:val="2"/>
  </w:num>
  <w:num w:numId="15">
    <w:abstractNumId w:val="52"/>
  </w:num>
  <w:num w:numId="16">
    <w:abstractNumId w:val="55"/>
  </w:num>
  <w:num w:numId="17">
    <w:abstractNumId w:val="54"/>
  </w:num>
  <w:num w:numId="18">
    <w:abstractNumId w:val="44"/>
  </w:num>
  <w:num w:numId="19">
    <w:abstractNumId w:val="27"/>
  </w:num>
  <w:num w:numId="20">
    <w:abstractNumId w:val="32"/>
  </w:num>
  <w:num w:numId="21">
    <w:abstractNumId w:val="53"/>
  </w:num>
  <w:num w:numId="22">
    <w:abstractNumId w:val="48"/>
  </w:num>
  <w:num w:numId="23">
    <w:abstractNumId w:val="8"/>
  </w:num>
  <w:num w:numId="24">
    <w:abstractNumId w:val="3"/>
  </w:num>
  <w:num w:numId="25">
    <w:abstractNumId w:val="36"/>
  </w:num>
  <w:num w:numId="26">
    <w:abstractNumId w:val="13"/>
  </w:num>
  <w:num w:numId="27">
    <w:abstractNumId w:val="50"/>
  </w:num>
  <w:num w:numId="28">
    <w:abstractNumId w:val="45"/>
  </w:num>
  <w:num w:numId="29">
    <w:abstractNumId w:val="21"/>
  </w:num>
  <w:num w:numId="30">
    <w:abstractNumId w:val="26"/>
  </w:num>
  <w:num w:numId="31">
    <w:abstractNumId w:val="40"/>
  </w:num>
  <w:num w:numId="32">
    <w:abstractNumId w:val="15"/>
  </w:num>
  <w:num w:numId="33">
    <w:abstractNumId w:val="37"/>
  </w:num>
  <w:num w:numId="34">
    <w:abstractNumId w:val="41"/>
  </w:num>
  <w:num w:numId="35">
    <w:abstractNumId w:val="39"/>
  </w:num>
  <w:num w:numId="36">
    <w:abstractNumId w:val="33"/>
  </w:num>
  <w:num w:numId="37">
    <w:abstractNumId w:val="15"/>
  </w:num>
  <w:num w:numId="38">
    <w:abstractNumId w:val="30"/>
  </w:num>
  <w:num w:numId="39">
    <w:abstractNumId w:val="1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6"/>
  </w:num>
  <w:num w:numId="43">
    <w:abstractNumId w:val="42"/>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 w:numId="46">
    <w:abstractNumId w:val="38"/>
  </w:num>
  <w:num w:numId="47">
    <w:abstractNumId w:val="18"/>
  </w:num>
  <w:num w:numId="48">
    <w:abstractNumId w:val="10"/>
  </w:num>
  <w:num w:numId="49">
    <w:abstractNumId w:val="35"/>
  </w:num>
  <w:num w:numId="50">
    <w:abstractNumId w:val="22"/>
  </w:num>
  <w:num w:numId="51">
    <w:abstractNumId w:val="19"/>
  </w:num>
  <w:num w:numId="52">
    <w:abstractNumId w:val="29"/>
  </w:num>
  <w:num w:numId="53">
    <w:abstractNumId w:val="29"/>
  </w:num>
  <w:num w:numId="54">
    <w:abstractNumId w:val="24"/>
  </w:num>
  <w:num w:numId="55">
    <w:abstractNumId w:val="31"/>
  </w:num>
  <w:num w:numId="56">
    <w:abstractNumId w:val="43"/>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23"/>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57"/>
  </w:num>
  <w:num w:numId="73">
    <w:abstractNumId w:val="11"/>
  </w:num>
  <w:num w:numId="74">
    <w:abstractNumId w:val="15"/>
  </w:num>
  <w:num w:numId="75">
    <w:abstractNumId w:val="15"/>
  </w:num>
  <w:num w:numId="76">
    <w:abstractNumId w:val="17"/>
  </w:num>
  <w:num w:numId="77">
    <w:abstractNumId w:val="20"/>
  </w:num>
  <w:num w:numId="78">
    <w:abstractNumId w:val="11"/>
  </w:num>
  <w:num w:numId="79">
    <w:abstractNumId w:val="11"/>
  </w:num>
  <w:num w:numId="80">
    <w:abstractNumId w:val="11"/>
  </w:num>
  <w:num w:numId="81">
    <w:abstractNumId w:val="9"/>
  </w:num>
  <w:num w:numId="82">
    <w:abstractNumId w:val="11"/>
  </w:num>
  <w:num w:numId="83">
    <w:abstractNumId w:val="34"/>
  </w:num>
  <w:num w:numId="84">
    <w:abstractNumId w:val="11"/>
  </w:num>
  <w:num w:numId="85">
    <w:abstractNumId w:val="11"/>
  </w:num>
  <w:num w:numId="86">
    <w:abstractNumId w:val="11"/>
  </w:num>
  <w:num w:numId="87">
    <w:abstractNumId w:val="14"/>
  </w:num>
  <w:num w:numId="88">
    <w:abstractNumId w:val="11"/>
  </w:num>
  <w:num w:numId="89">
    <w:abstractNumId w:val="11"/>
  </w:num>
  <w:num w:numId="90">
    <w:abstractNumId w:val="11"/>
  </w:num>
  <w:num w:numId="91">
    <w:abstractNumId w:val="11"/>
  </w:num>
  <w:num w:numId="92">
    <w:abstractNumId w:val="49"/>
  </w:num>
  <w:num w:numId="93">
    <w:abstractNumId w:val="15"/>
  </w:num>
  <w:num w:numId="94">
    <w:abstractNumId w:val="15"/>
  </w:num>
  <w:num w:numId="95">
    <w:abstractNumId w:val="47"/>
  </w:num>
  <w:num w:numId="96">
    <w:abstractNumId w:val="25"/>
  </w:num>
  <w:num w:numId="97">
    <w:abstractNumId w:val="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CF496A"/>
    <w:rsid w:val="00001D71"/>
    <w:rsid w:val="00004E61"/>
    <w:rsid w:val="0000675B"/>
    <w:rsid w:val="00006889"/>
    <w:rsid w:val="00006DAD"/>
    <w:rsid w:val="00006E5F"/>
    <w:rsid w:val="00010F6E"/>
    <w:rsid w:val="00012547"/>
    <w:rsid w:val="000128FA"/>
    <w:rsid w:val="00012FB7"/>
    <w:rsid w:val="00016CEE"/>
    <w:rsid w:val="0001766E"/>
    <w:rsid w:val="0002056B"/>
    <w:rsid w:val="0002115F"/>
    <w:rsid w:val="00021202"/>
    <w:rsid w:val="00021605"/>
    <w:rsid w:val="000225C4"/>
    <w:rsid w:val="000236C8"/>
    <w:rsid w:val="00023C93"/>
    <w:rsid w:val="00025944"/>
    <w:rsid w:val="000265D8"/>
    <w:rsid w:val="000312E2"/>
    <w:rsid w:val="00031A2A"/>
    <w:rsid w:val="0003326E"/>
    <w:rsid w:val="0003350E"/>
    <w:rsid w:val="00034D86"/>
    <w:rsid w:val="0003508D"/>
    <w:rsid w:val="0003578C"/>
    <w:rsid w:val="00035BE4"/>
    <w:rsid w:val="00035E5C"/>
    <w:rsid w:val="00041A0C"/>
    <w:rsid w:val="00041E99"/>
    <w:rsid w:val="00041F5A"/>
    <w:rsid w:val="000420DB"/>
    <w:rsid w:val="000458B5"/>
    <w:rsid w:val="00046435"/>
    <w:rsid w:val="0005192A"/>
    <w:rsid w:val="000538F4"/>
    <w:rsid w:val="00055316"/>
    <w:rsid w:val="00056DB9"/>
    <w:rsid w:val="00061E2D"/>
    <w:rsid w:val="00063247"/>
    <w:rsid w:val="00064760"/>
    <w:rsid w:val="00064B35"/>
    <w:rsid w:val="00064E37"/>
    <w:rsid w:val="000669A0"/>
    <w:rsid w:val="000677DD"/>
    <w:rsid w:val="00070F9F"/>
    <w:rsid w:val="0007137B"/>
    <w:rsid w:val="00071B4B"/>
    <w:rsid w:val="00074C4E"/>
    <w:rsid w:val="000767E4"/>
    <w:rsid w:val="00077A09"/>
    <w:rsid w:val="00077D8F"/>
    <w:rsid w:val="000804F5"/>
    <w:rsid w:val="000830E4"/>
    <w:rsid w:val="000836EC"/>
    <w:rsid w:val="00083CFB"/>
    <w:rsid w:val="000853F2"/>
    <w:rsid w:val="00085663"/>
    <w:rsid w:val="00085EBF"/>
    <w:rsid w:val="00096B9B"/>
    <w:rsid w:val="000A0794"/>
    <w:rsid w:val="000A14D5"/>
    <w:rsid w:val="000A2D79"/>
    <w:rsid w:val="000A3557"/>
    <w:rsid w:val="000A36E2"/>
    <w:rsid w:val="000A5661"/>
    <w:rsid w:val="000A6913"/>
    <w:rsid w:val="000B0401"/>
    <w:rsid w:val="000B10D2"/>
    <w:rsid w:val="000B1587"/>
    <w:rsid w:val="000B1C50"/>
    <w:rsid w:val="000B1DB9"/>
    <w:rsid w:val="000B1E9D"/>
    <w:rsid w:val="000B203F"/>
    <w:rsid w:val="000B2DC4"/>
    <w:rsid w:val="000B4101"/>
    <w:rsid w:val="000B46B8"/>
    <w:rsid w:val="000B7788"/>
    <w:rsid w:val="000B7D84"/>
    <w:rsid w:val="000C4EBB"/>
    <w:rsid w:val="000C5D96"/>
    <w:rsid w:val="000C600B"/>
    <w:rsid w:val="000D0DE8"/>
    <w:rsid w:val="000D122C"/>
    <w:rsid w:val="000D16DF"/>
    <w:rsid w:val="000D2998"/>
    <w:rsid w:val="000D41D0"/>
    <w:rsid w:val="000D50B1"/>
    <w:rsid w:val="000D540F"/>
    <w:rsid w:val="000D69BE"/>
    <w:rsid w:val="000D7780"/>
    <w:rsid w:val="000D7C91"/>
    <w:rsid w:val="000D7E88"/>
    <w:rsid w:val="000E15DC"/>
    <w:rsid w:val="000E1819"/>
    <w:rsid w:val="000E20EA"/>
    <w:rsid w:val="000E2230"/>
    <w:rsid w:val="000E35FE"/>
    <w:rsid w:val="000E497D"/>
    <w:rsid w:val="000E670D"/>
    <w:rsid w:val="000E6C72"/>
    <w:rsid w:val="000E742E"/>
    <w:rsid w:val="000F1020"/>
    <w:rsid w:val="000F1C5D"/>
    <w:rsid w:val="000F2368"/>
    <w:rsid w:val="000F47F7"/>
    <w:rsid w:val="000F5226"/>
    <w:rsid w:val="00100D29"/>
    <w:rsid w:val="00106438"/>
    <w:rsid w:val="0011282B"/>
    <w:rsid w:val="00112CE4"/>
    <w:rsid w:val="001140CF"/>
    <w:rsid w:val="00115C7A"/>
    <w:rsid w:val="00115FE5"/>
    <w:rsid w:val="001162D9"/>
    <w:rsid w:val="00116754"/>
    <w:rsid w:val="00116EB2"/>
    <w:rsid w:val="001171D0"/>
    <w:rsid w:val="001214B8"/>
    <w:rsid w:val="00121EED"/>
    <w:rsid w:val="00123973"/>
    <w:rsid w:val="00124609"/>
    <w:rsid w:val="001247BC"/>
    <w:rsid w:val="00125371"/>
    <w:rsid w:val="001257D6"/>
    <w:rsid w:val="0012718E"/>
    <w:rsid w:val="0012788C"/>
    <w:rsid w:val="00130647"/>
    <w:rsid w:val="0013089F"/>
    <w:rsid w:val="001330D9"/>
    <w:rsid w:val="00134446"/>
    <w:rsid w:val="00134993"/>
    <w:rsid w:val="00134F13"/>
    <w:rsid w:val="00135133"/>
    <w:rsid w:val="0013677F"/>
    <w:rsid w:val="00141279"/>
    <w:rsid w:val="00143A79"/>
    <w:rsid w:val="00144523"/>
    <w:rsid w:val="0014558B"/>
    <w:rsid w:val="00150A60"/>
    <w:rsid w:val="00150C36"/>
    <w:rsid w:val="00150E13"/>
    <w:rsid w:val="0015264F"/>
    <w:rsid w:val="00153F8D"/>
    <w:rsid w:val="001551DF"/>
    <w:rsid w:val="001558E3"/>
    <w:rsid w:val="001573E4"/>
    <w:rsid w:val="00160756"/>
    <w:rsid w:val="00161812"/>
    <w:rsid w:val="0016293A"/>
    <w:rsid w:val="00163DD5"/>
    <w:rsid w:val="001659B2"/>
    <w:rsid w:val="0016714C"/>
    <w:rsid w:val="00171716"/>
    <w:rsid w:val="0017232E"/>
    <w:rsid w:val="00172654"/>
    <w:rsid w:val="00173B0E"/>
    <w:rsid w:val="001740B7"/>
    <w:rsid w:val="00174102"/>
    <w:rsid w:val="0017420E"/>
    <w:rsid w:val="00174ACA"/>
    <w:rsid w:val="00174F05"/>
    <w:rsid w:val="00176530"/>
    <w:rsid w:val="00176E5E"/>
    <w:rsid w:val="00180157"/>
    <w:rsid w:val="00180F9B"/>
    <w:rsid w:val="00181223"/>
    <w:rsid w:val="00181819"/>
    <w:rsid w:val="00184931"/>
    <w:rsid w:val="00186F77"/>
    <w:rsid w:val="00190160"/>
    <w:rsid w:val="0019021B"/>
    <w:rsid w:val="00190745"/>
    <w:rsid w:val="00191691"/>
    <w:rsid w:val="00192162"/>
    <w:rsid w:val="001926A4"/>
    <w:rsid w:val="00193911"/>
    <w:rsid w:val="001A217F"/>
    <w:rsid w:val="001A3A19"/>
    <w:rsid w:val="001A3DB2"/>
    <w:rsid w:val="001A5A6E"/>
    <w:rsid w:val="001A5F36"/>
    <w:rsid w:val="001A69FF"/>
    <w:rsid w:val="001A7869"/>
    <w:rsid w:val="001B1B74"/>
    <w:rsid w:val="001B246B"/>
    <w:rsid w:val="001B2B06"/>
    <w:rsid w:val="001B3D32"/>
    <w:rsid w:val="001B45A0"/>
    <w:rsid w:val="001B48F0"/>
    <w:rsid w:val="001B4C28"/>
    <w:rsid w:val="001B669C"/>
    <w:rsid w:val="001C18EE"/>
    <w:rsid w:val="001C2448"/>
    <w:rsid w:val="001C2569"/>
    <w:rsid w:val="001D0512"/>
    <w:rsid w:val="001D055E"/>
    <w:rsid w:val="001D0F62"/>
    <w:rsid w:val="001D0F66"/>
    <w:rsid w:val="001D1137"/>
    <w:rsid w:val="001D2DED"/>
    <w:rsid w:val="001D4E7A"/>
    <w:rsid w:val="001D54C7"/>
    <w:rsid w:val="001D7902"/>
    <w:rsid w:val="001D7E64"/>
    <w:rsid w:val="001E26B1"/>
    <w:rsid w:val="001E27CC"/>
    <w:rsid w:val="001E38B7"/>
    <w:rsid w:val="001E486D"/>
    <w:rsid w:val="001E6543"/>
    <w:rsid w:val="001E7882"/>
    <w:rsid w:val="001F492E"/>
    <w:rsid w:val="001F51F0"/>
    <w:rsid w:val="001F6DA3"/>
    <w:rsid w:val="0020051F"/>
    <w:rsid w:val="00204E9F"/>
    <w:rsid w:val="00206695"/>
    <w:rsid w:val="00207334"/>
    <w:rsid w:val="00207D54"/>
    <w:rsid w:val="00210573"/>
    <w:rsid w:val="00212737"/>
    <w:rsid w:val="00213614"/>
    <w:rsid w:val="0021471A"/>
    <w:rsid w:val="00216679"/>
    <w:rsid w:val="00217E1F"/>
    <w:rsid w:val="00222C5C"/>
    <w:rsid w:val="002237DB"/>
    <w:rsid w:val="00223A68"/>
    <w:rsid w:val="00224902"/>
    <w:rsid w:val="00224DB9"/>
    <w:rsid w:val="00225B3E"/>
    <w:rsid w:val="00225CE1"/>
    <w:rsid w:val="0022658C"/>
    <w:rsid w:val="00230F25"/>
    <w:rsid w:val="00235026"/>
    <w:rsid w:val="0023560F"/>
    <w:rsid w:val="00235DC4"/>
    <w:rsid w:val="002378EB"/>
    <w:rsid w:val="00240DEB"/>
    <w:rsid w:val="00242296"/>
    <w:rsid w:val="00244C82"/>
    <w:rsid w:val="0024658D"/>
    <w:rsid w:val="00246884"/>
    <w:rsid w:val="00246E5D"/>
    <w:rsid w:val="00247E13"/>
    <w:rsid w:val="00247F1D"/>
    <w:rsid w:val="00250CE2"/>
    <w:rsid w:val="0025123A"/>
    <w:rsid w:val="00251570"/>
    <w:rsid w:val="00251745"/>
    <w:rsid w:val="00251A8A"/>
    <w:rsid w:val="00253E44"/>
    <w:rsid w:val="00254227"/>
    <w:rsid w:val="00255014"/>
    <w:rsid w:val="0025680D"/>
    <w:rsid w:val="00257B5F"/>
    <w:rsid w:val="00261A34"/>
    <w:rsid w:val="00262D5B"/>
    <w:rsid w:val="00263AC0"/>
    <w:rsid w:val="0026489C"/>
    <w:rsid w:val="00264C24"/>
    <w:rsid w:val="002659BE"/>
    <w:rsid w:val="0026772D"/>
    <w:rsid w:val="00274E48"/>
    <w:rsid w:val="00275740"/>
    <w:rsid w:val="00276163"/>
    <w:rsid w:val="002768CA"/>
    <w:rsid w:val="00276D9F"/>
    <w:rsid w:val="00277656"/>
    <w:rsid w:val="002818B9"/>
    <w:rsid w:val="00282EB0"/>
    <w:rsid w:val="00285541"/>
    <w:rsid w:val="00285FE9"/>
    <w:rsid w:val="00286874"/>
    <w:rsid w:val="0028743B"/>
    <w:rsid w:val="0029174F"/>
    <w:rsid w:val="002930D9"/>
    <w:rsid w:val="002932F6"/>
    <w:rsid w:val="00296B65"/>
    <w:rsid w:val="00296CD2"/>
    <w:rsid w:val="002973A7"/>
    <w:rsid w:val="002A0555"/>
    <w:rsid w:val="002A0D11"/>
    <w:rsid w:val="002A1FBE"/>
    <w:rsid w:val="002A3210"/>
    <w:rsid w:val="002A3C6F"/>
    <w:rsid w:val="002A4034"/>
    <w:rsid w:val="002A6789"/>
    <w:rsid w:val="002A6C21"/>
    <w:rsid w:val="002A6D75"/>
    <w:rsid w:val="002A7D1F"/>
    <w:rsid w:val="002A7DEF"/>
    <w:rsid w:val="002B0432"/>
    <w:rsid w:val="002B0FF2"/>
    <w:rsid w:val="002B1BA2"/>
    <w:rsid w:val="002B24C7"/>
    <w:rsid w:val="002B30E1"/>
    <w:rsid w:val="002B43CE"/>
    <w:rsid w:val="002B4454"/>
    <w:rsid w:val="002B5736"/>
    <w:rsid w:val="002B5D95"/>
    <w:rsid w:val="002C034B"/>
    <w:rsid w:val="002C0838"/>
    <w:rsid w:val="002C3193"/>
    <w:rsid w:val="002C34E9"/>
    <w:rsid w:val="002C38C2"/>
    <w:rsid w:val="002C3CBD"/>
    <w:rsid w:val="002C7160"/>
    <w:rsid w:val="002C7B5A"/>
    <w:rsid w:val="002C7C53"/>
    <w:rsid w:val="002D0F6F"/>
    <w:rsid w:val="002D27F6"/>
    <w:rsid w:val="002D4546"/>
    <w:rsid w:val="002D48D4"/>
    <w:rsid w:val="002D65D8"/>
    <w:rsid w:val="002D66D7"/>
    <w:rsid w:val="002D7FC3"/>
    <w:rsid w:val="002E1577"/>
    <w:rsid w:val="002E2449"/>
    <w:rsid w:val="002E5E07"/>
    <w:rsid w:val="002E5EF9"/>
    <w:rsid w:val="002F066F"/>
    <w:rsid w:val="002F06D2"/>
    <w:rsid w:val="002F1861"/>
    <w:rsid w:val="002F1AEA"/>
    <w:rsid w:val="002F3033"/>
    <w:rsid w:val="002F49E9"/>
    <w:rsid w:val="002F5697"/>
    <w:rsid w:val="002F7266"/>
    <w:rsid w:val="002F7986"/>
    <w:rsid w:val="0030039A"/>
    <w:rsid w:val="00300DE4"/>
    <w:rsid w:val="00300E1C"/>
    <w:rsid w:val="0030338D"/>
    <w:rsid w:val="00303AC7"/>
    <w:rsid w:val="00303C4A"/>
    <w:rsid w:val="00303E7A"/>
    <w:rsid w:val="00304350"/>
    <w:rsid w:val="0030477F"/>
    <w:rsid w:val="00304A94"/>
    <w:rsid w:val="00305A79"/>
    <w:rsid w:val="003079CE"/>
    <w:rsid w:val="00307C79"/>
    <w:rsid w:val="00307F6D"/>
    <w:rsid w:val="0031029A"/>
    <w:rsid w:val="003104ED"/>
    <w:rsid w:val="00310F93"/>
    <w:rsid w:val="00313101"/>
    <w:rsid w:val="00313507"/>
    <w:rsid w:val="00313C8B"/>
    <w:rsid w:val="00316C65"/>
    <w:rsid w:val="003177A2"/>
    <w:rsid w:val="00317BE7"/>
    <w:rsid w:val="00320C50"/>
    <w:rsid w:val="00321107"/>
    <w:rsid w:val="0032181C"/>
    <w:rsid w:val="0032220B"/>
    <w:rsid w:val="003233F6"/>
    <w:rsid w:val="00323BCF"/>
    <w:rsid w:val="003246CD"/>
    <w:rsid w:val="00325B94"/>
    <w:rsid w:val="003271B5"/>
    <w:rsid w:val="003301BA"/>
    <w:rsid w:val="00330CA0"/>
    <w:rsid w:val="00331264"/>
    <w:rsid w:val="003312DD"/>
    <w:rsid w:val="00332F22"/>
    <w:rsid w:val="0033355B"/>
    <w:rsid w:val="00334C8D"/>
    <w:rsid w:val="003352FB"/>
    <w:rsid w:val="00337490"/>
    <w:rsid w:val="00340655"/>
    <w:rsid w:val="00342B22"/>
    <w:rsid w:val="00343ED7"/>
    <w:rsid w:val="003459E6"/>
    <w:rsid w:val="00347D13"/>
    <w:rsid w:val="00350414"/>
    <w:rsid w:val="003505CF"/>
    <w:rsid w:val="003518B3"/>
    <w:rsid w:val="003519DC"/>
    <w:rsid w:val="00351E73"/>
    <w:rsid w:val="0035302E"/>
    <w:rsid w:val="003532C9"/>
    <w:rsid w:val="00354751"/>
    <w:rsid w:val="00354810"/>
    <w:rsid w:val="003551B2"/>
    <w:rsid w:val="00355233"/>
    <w:rsid w:val="0035629E"/>
    <w:rsid w:val="00360F42"/>
    <w:rsid w:val="00371641"/>
    <w:rsid w:val="00371DF7"/>
    <w:rsid w:val="0037254D"/>
    <w:rsid w:val="00372C9B"/>
    <w:rsid w:val="00372EE1"/>
    <w:rsid w:val="0037319B"/>
    <w:rsid w:val="00373EEB"/>
    <w:rsid w:val="00375AD6"/>
    <w:rsid w:val="00375BE8"/>
    <w:rsid w:val="00375DFF"/>
    <w:rsid w:val="00377FBC"/>
    <w:rsid w:val="00380CF8"/>
    <w:rsid w:val="003846F1"/>
    <w:rsid w:val="00386C31"/>
    <w:rsid w:val="0038752E"/>
    <w:rsid w:val="003901F2"/>
    <w:rsid w:val="00391BD6"/>
    <w:rsid w:val="00392E4E"/>
    <w:rsid w:val="00394577"/>
    <w:rsid w:val="00396CF4"/>
    <w:rsid w:val="003977DA"/>
    <w:rsid w:val="003A1703"/>
    <w:rsid w:val="003A1869"/>
    <w:rsid w:val="003A477F"/>
    <w:rsid w:val="003A5502"/>
    <w:rsid w:val="003A551B"/>
    <w:rsid w:val="003A673F"/>
    <w:rsid w:val="003A7471"/>
    <w:rsid w:val="003B12C6"/>
    <w:rsid w:val="003B1D13"/>
    <w:rsid w:val="003B1EDC"/>
    <w:rsid w:val="003B258A"/>
    <w:rsid w:val="003B5283"/>
    <w:rsid w:val="003B5A70"/>
    <w:rsid w:val="003B7FA1"/>
    <w:rsid w:val="003C0245"/>
    <w:rsid w:val="003C16F4"/>
    <w:rsid w:val="003C22C7"/>
    <w:rsid w:val="003C274C"/>
    <w:rsid w:val="003C31D9"/>
    <w:rsid w:val="003C6042"/>
    <w:rsid w:val="003D1066"/>
    <w:rsid w:val="003D1DFF"/>
    <w:rsid w:val="003D2E5B"/>
    <w:rsid w:val="003D44AD"/>
    <w:rsid w:val="003D476B"/>
    <w:rsid w:val="003D4880"/>
    <w:rsid w:val="003D714E"/>
    <w:rsid w:val="003D7EEC"/>
    <w:rsid w:val="003E3AD5"/>
    <w:rsid w:val="003F3B15"/>
    <w:rsid w:val="003F570F"/>
    <w:rsid w:val="004036A6"/>
    <w:rsid w:val="00404553"/>
    <w:rsid w:val="004117C0"/>
    <w:rsid w:val="0041209B"/>
    <w:rsid w:val="00412938"/>
    <w:rsid w:val="00413FB2"/>
    <w:rsid w:val="0041458F"/>
    <w:rsid w:val="00417344"/>
    <w:rsid w:val="00423468"/>
    <w:rsid w:val="004240B8"/>
    <w:rsid w:val="004272A8"/>
    <w:rsid w:val="00427DA0"/>
    <w:rsid w:val="0043059D"/>
    <w:rsid w:val="00433A52"/>
    <w:rsid w:val="0043522C"/>
    <w:rsid w:val="00436414"/>
    <w:rsid w:val="00437669"/>
    <w:rsid w:val="00437CB8"/>
    <w:rsid w:val="0044025D"/>
    <w:rsid w:val="00441504"/>
    <w:rsid w:val="004426D1"/>
    <w:rsid w:val="00443D41"/>
    <w:rsid w:val="00445F41"/>
    <w:rsid w:val="00450607"/>
    <w:rsid w:val="004507B2"/>
    <w:rsid w:val="00451806"/>
    <w:rsid w:val="004526A2"/>
    <w:rsid w:val="00453156"/>
    <w:rsid w:val="00453C72"/>
    <w:rsid w:val="00453F53"/>
    <w:rsid w:val="00454EF5"/>
    <w:rsid w:val="004563C2"/>
    <w:rsid w:val="00456B15"/>
    <w:rsid w:val="0046216C"/>
    <w:rsid w:val="00462295"/>
    <w:rsid w:val="00462446"/>
    <w:rsid w:val="0046325E"/>
    <w:rsid w:val="004653AE"/>
    <w:rsid w:val="00465CCD"/>
    <w:rsid w:val="0046753C"/>
    <w:rsid w:val="00471266"/>
    <w:rsid w:val="0047163D"/>
    <w:rsid w:val="00473AB4"/>
    <w:rsid w:val="00475044"/>
    <w:rsid w:val="00475DDE"/>
    <w:rsid w:val="00480B4B"/>
    <w:rsid w:val="00485DC4"/>
    <w:rsid w:val="00486391"/>
    <w:rsid w:val="004922C7"/>
    <w:rsid w:val="004929C1"/>
    <w:rsid w:val="00492C5C"/>
    <w:rsid w:val="004931A0"/>
    <w:rsid w:val="0049472E"/>
    <w:rsid w:val="00494DFF"/>
    <w:rsid w:val="00495EFA"/>
    <w:rsid w:val="00496078"/>
    <w:rsid w:val="004978D4"/>
    <w:rsid w:val="004A1B46"/>
    <w:rsid w:val="004A1CE5"/>
    <w:rsid w:val="004A3B36"/>
    <w:rsid w:val="004A672C"/>
    <w:rsid w:val="004A7661"/>
    <w:rsid w:val="004B065D"/>
    <w:rsid w:val="004B2110"/>
    <w:rsid w:val="004B2685"/>
    <w:rsid w:val="004B4412"/>
    <w:rsid w:val="004B492B"/>
    <w:rsid w:val="004B6333"/>
    <w:rsid w:val="004B7AAB"/>
    <w:rsid w:val="004C348C"/>
    <w:rsid w:val="004C37B3"/>
    <w:rsid w:val="004C56BC"/>
    <w:rsid w:val="004C5F9F"/>
    <w:rsid w:val="004C6D71"/>
    <w:rsid w:val="004C7BF7"/>
    <w:rsid w:val="004C7EBC"/>
    <w:rsid w:val="004D05E7"/>
    <w:rsid w:val="004D11D8"/>
    <w:rsid w:val="004D17EC"/>
    <w:rsid w:val="004D2752"/>
    <w:rsid w:val="004D2C0F"/>
    <w:rsid w:val="004D2F75"/>
    <w:rsid w:val="004D55BA"/>
    <w:rsid w:val="004D70C4"/>
    <w:rsid w:val="004E16E0"/>
    <w:rsid w:val="004E21B6"/>
    <w:rsid w:val="004E247B"/>
    <w:rsid w:val="004E6B53"/>
    <w:rsid w:val="004F04AA"/>
    <w:rsid w:val="004F2ED0"/>
    <w:rsid w:val="004F3CB3"/>
    <w:rsid w:val="004F3CD3"/>
    <w:rsid w:val="004F610D"/>
    <w:rsid w:val="00500129"/>
    <w:rsid w:val="00501808"/>
    <w:rsid w:val="00502D42"/>
    <w:rsid w:val="005038DB"/>
    <w:rsid w:val="005054A6"/>
    <w:rsid w:val="00505F4C"/>
    <w:rsid w:val="00510073"/>
    <w:rsid w:val="005109A3"/>
    <w:rsid w:val="005120D0"/>
    <w:rsid w:val="0051270E"/>
    <w:rsid w:val="005138C5"/>
    <w:rsid w:val="0052379B"/>
    <w:rsid w:val="00524D46"/>
    <w:rsid w:val="005250DB"/>
    <w:rsid w:val="005273C6"/>
    <w:rsid w:val="00530128"/>
    <w:rsid w:val="00531A29"/>
    <w:rsid w:val="00532467"/>
    <w:rsid w:val="00536023"/>
    <w:rsid w:val="005366B7"/>
    <w:rsid w:val="00537529"/>
    <w:rsid w:val="00537F72"/>
    <w:rsid w:val="00537F77"/>
    <w:rsid w:val="00543522"/>
    <w:rsid w:val="0054468B"/>
    <w:rsid w:val="0054493C"/>
    <w:rsid w:val="00547BA2"/>
    <w:rsid w:val="00547CCF"/>
    <w:rsid w:val="00550D49"/>
    <w:rsid w:val="0055269C"/>
    <w:rsid w:val="00552974"/>
    <w:rsid w:val="00553A11"/>
    <w:rsid w:val="00554209"/>
    <w:rsid w:val="00556075"/>
    <w:rsid w:val="00556170"/>
    <w:rsid w:val="0055776F"/>
    <w:rsid w:val="00557E63"/>
    <w:rsid w:val="005607E4"/>
    <w:rsid w:val="005617E6"/>
    <w:rsid w:val="005636CB"/>
    <w:rsid w:val="00563C75"/>
    <w:rsid w:val="00563D51"/>
    <w:rsid w:val="00564361"/>
    <w:rsid w:val="00564A4D"/>
    <w:rsid w:val="00565310"/>
    <w:rsid w:val="00570589"/>
    <w:rsid w:val="00571B35"/>
    <w:rsid w:val="00571C9F"/>
    <w:rsid w:val="00573DB2"/>
    <w:rsid w:val="00573E88"/>
    <w:rsid w:val="00573F88"/>
    <w:rsid w:val="00574F69"/>
    <w:rsid w:val="00575A05"/>
    <w:rsid w:val="0057730A"/>
    <w:rsid w:val="00577A09"/>
    <w:rsid w:val="00577F62"/>
    <w:rsid w:val="00580B78"/>
    <w:rsid w:val="005815D7"/>
    <w:rsid w:val="00582A93"/>
    <w:rsid w:val="005841BD"/>
    <w:rsid w:val="00584D8F"/>
    <w:rsid w:val="0058744F"/>
    <w:rsid w:val="0059059D"/>
    <w:rsid w:val="00590DD6"/>
    <w:rsid w:val="00591287"/>
    <w:rsid w:val="005919EE"/>
    <w:rsid w:val="0059276B"/>
    <w:rsid w:val="00592C72"/>
    <w:rsid w:val="00592F98"/>
    <w:rsid w:val="00593CD4"/>
    <w:rsid w:val="00594A00"/>
    <w:rsid w:val="0059572F"/>
    <w:rsid w:val="00596D42"/>
    <w:rsid w:val="00597526"/>
    <w:rsid w:val="005A064A"/>
    <w:rsid w:val="005A082F"/>
    <w:rsid w:val="005A0C65"/>
    <w:rsid w:val="005A1117"/>
    <w:rsid w:val="005A1757"/>
    <w:rsid w:val="005A30D1"/>
    <w:rsid w:val="005A404D"/>
    <w:rsid w:val="005A4486"/>
    <w:rsid w:val="005A7480"/>
    <w:rsid w:val="005B04F5"/>
    <w:rsid w:val="005B1E3C"/>
    <w:rsid w:val="005B3565"/>
    <w:rsid w:val="005B3835"/>
    <w:rsid w:val="005B3A4B"/>
    <w:rsid w:val="005C0921"/>
    <w:rsid w:val="005C24AC"/>
    <w:rsid w:val="005C26CC"/>
    <w:rsid w:val="005C3F7C"/>
    <w:rsid w:val="005C5695"/>
    <w:rsid w:val="005C7BB7"/>
    <w:rsid w:val="005D33EB"/>
    <w:rsid w:val="005D33FF"/>
    <w:rsid w:val="005D38B0"/>
    <w:rsid w:val="005D50FF"/>
    <w:rsid w:val="005D5D58"/>
    <w:rsid w:val="005D66ED"/>
    <w:rsid w:val="005E02F0"/>
    <w:rsid w:val="005E0416"/>
    <w:rsid w:val="005E04B5"/>
    <w:rsid w:val="005E1A54"/>
    <w:rsid w:val="005E2D4B"/>
    <w:rsid w:val="005E306D"/>
    <w:rsid w:val="005E6294"/>
    <w:rsid w:val="005E6C0E"/>
    <w:rsid w:val="005F06DF"/>
    <w:rsid w:val="005F660B"/>
    <w:rsid w:val="005F699F"/>
    <w:rsid w:val="005F6D45"/>
    <w:rsid w:val="0060134D"/>
    <w:rsid w:val="00606812"/>
    <w:rsid w:val="006069D3"/>
    <w:rsid w:val="00607914"/>
    <w:rsid w:val="00607B21"/>
    <w:rsid w:val="00611840"/>
    <w:rsid w:val="00611F13"/>
    <w:rsid w:val="00613024"/>
    <w:rsid w:val="00613EFE"/>
    <w:rsid w:val="00614977"/>
    <w:rsid w:val="00615A0A"/>
    <w:rsid w:val="00615C6B"/>
    <w:rsid w:val="00616209"/>
    <w:rsid w:val="00616E3E"/>
    <w:rsid w:val="00620FA7"/>
    <w:rsid w:val="00622A57"/>
    <w:rsid w:val="00627085"/>
    <w:rsid w:val="00627804"/>
    <w:rsid w:val="00627935"/>
    <w:rsid w:val="00632685"/>
    <w:rsid w:val="006327C9"/>
    <w:rsid w:val="00632D6D"/>
    <w:rsid w:val="00633A56"/>
    <w:rsid w:val="00636A61"/>
    <w:rsid w:val="00636CE6"/>
    <w:rsid w:val="0063736F"/>
    <w:rsid w:val="006377DD"/>
    <w:rsid w:val="006421C8"/>
    <w:rsid w:val="00642C3E"/>
    <w:rsid w:val="00645B0C"/>
    <w:rsid w:val="00646025"/>
    <w:rsid w:val="006506BD"/>
    <w:rsid w:val="0065132C"/>
    <w:rsid w:val="00654C9E"/>
    <w:rsid w:val="00654E7D"/>
    <w:rsid w:val="00655767"/>
    <w:rsid w:val="00655F53"/>
    <w:rsid w:val="006615BA"/>
    <w:rsid w:val="00661999"/>
    <w:rsid w:val="00662C2D"/>
    <w:rsid w:val="0066364B"/>
    <w:rsid w:val="00663DAD"/>
    <w:rsid w:val="006640EB"/>
    <w:rsid w:val="00665AA6"/>
    <w:rsid w:val="00672F62"/>
    <w:rsid w:val="00674078"/>
    <w:rsid w:val="00674BBF"/>
    <w:rsid w:val="00674FE4"/>
    <w:rsid w:val="00676679"/>
    <w:rsid w:val="0067769A"/>
    <w:rsid w:val="00680491"/>
    <w:rsid w:val="00680AC2"/>
    <w:rsid w:val="006811A8"/>
    <w:rsid w:val="00682F88"/>
    <w:rsid w:val="00683A74"/>
    <w:rsid w:val="00685D62"/>
    <w:rsid w:val="00686BC8"/>
    <w:rsid w:val="00691616"/>
    <w:rsid w:val="00693783"/>
    <w:rsid w:val="00694033"/>
    <w:rsid w:val="00695944"/>
    <w:rsid w:val="0069611F"/>
    <w:rsid w:val="006A145F"/>
    <w:rsid w:val="006A16A4"/>
    <w:rsid w:val="006A2728"/>
    <w:rsid w:val="006A2E16"/>
    <w:rsid w:val="006A2F42"/>
    <w:rsid w:val="006A36F0"/>
    <w:rsid w:val="006A60F8"/>
    <w:rsid w:val="006B1B65"/>
    <w:rsid w:val="006B23C6"/>
    <w:rsid w:val="006B27F0"/>
    <w:rsid w:val="006B4C9A"/>
    <w:rsid w:val="006B4CF9"/>
    <w:rsid w:val="006B6609"/>
    <w:rsid w:val="006B7AC8"/>
    <w:rsid w:val="006C263B"/>
    <w:rsid w:val="006C3B26"/>
    <w:rsid w:val="006C3D65"/>
    <w:rsid w:val="006C4CAF"/>
    <w:rsid w:val="006C4D87"/>
    <w:rsid w:val="006C59CF"/>
    <w:rsid w:val="006C7A3A"/>
    <w:rsid w:val="006D0067"/>
    <w:rsid w:val="006D187D"/>
    <w:rsid w:val="006D393F"/>
    <w:rsid w:val="006D53CE"/>
    <w:rsid w:val="006D550F"/>
    <w:rsid w:val="006D5A92"/>
    <w:rsid w:val="006D60EE"/>
    <w:rsid w:val="006D77F3"/>
    <w:rsid w:val="006E13A7"/>
    <w:rsid w:val="006E189D"/>
    <w:rsid w:val="006E3D81"/>
    <w:rsid w:val="006E497D"/>
    <w:rsid w:val="006E558F"/>
    <w:rsid w:val="006E5AA5"/>
    <w:rsid w:val="006E788A"/>
    <w:rsid w:val="006F090E"/>
    <w:rsid w:val="006F22B7"/>
    <w:rsid w:val="006F265A"/>
    <w:rsid w:val="006F4A96"/>
    <w:rsid w:val="006F62D6"/>
    <w:rsid w:val="006F78F6"/>
    <w:rsid w:val="00700767"/>
    <w:rsid w:val="00700E3B"/>
    <w:rsid w:val="00700ED3"/>
    <w:rsid w:val="00701CAB"/>
    <w:rsid w:val="00703565"/>
    <w:rsid w:val="00705057"/>
    <w:rsid w:val="007056D7"/>
    <w:rsid w:val="0070581F"/>
    <w:rsid w:val="00705D1E"/>
    <w:rsid w:val="00707563"/>
    <w:rsid w:val="007100CC"/>
    <w:rsid w:val="00714871"/>
    <w:rsid w:val="00714A78"/>
    <w:rsid w:val="0071625E"/>
    <w:rsid w:val="00717CAE"/>
    <w:rsid w:val="007201B0"/>
    <w:rsid w:val="00722105"/>
    <w:rsid w:val="007228C6"/>
    <w:rsid w:val="0072348C"/>
    <w:rsid w:val="00723D74"/>
    <w:rsid w:val="00724054"/>
    <w:rsid w:val="00724A37"/>
    <w:rsid w:val="0072544E"/>
    <w:rsid w:val="00725988"/>
    <w:rsid w:val="00726FE1"/>
    <w:rsid w:val="00730001"/>
    <w:rsid w:val="00730094"/>
    <w:rsid w:val="007303C3"/>
    <w:rsid w:val="00730EC1"/>
    <w:rsid w:val="007333A2"/>
    <w:rsid w:val="0073367F"/>
    <w:rsid w:val="007336C5"/>
    <w:rsid w:val="00733C45"/>
    <w:rsid w:val="00734221"/>
    <w:rsid w:val="00736A60"/>
    <w:rsid w:val="00740547"/>
    <w:rsid w:val="00741C58"/>
    <w:rsid w:val="00742689"/>
    <w:rsid w:val="00742CE7"/>
    <w:rsid w:val="00743223"/>
    <w:rsid w:val="00744666"/>
    <w:rsid w:val="00744688"/>
    <w:rsid w:val="00746E01"/>
    <w:rsid w:val="007504E2"/>
    <w:rsid w:val="0075148F"/>
    <w:rsid w:val="00751EB2"/>
    <w:rsid w:val="00755150"/>
    <w:rsid w:val="007563DC"/>
    <w:rsid w:val="0075759C"/>
    <w:rsid w:val="00757710"/>
    <w:rsid w:val="00760E51"/>
    <w:rsid w:val="007624C0"/>
    <w:rsid w:val="00763E5D"/>
    <w:rsid w:val="00764243"/>
    <w:rsid w:val="00764B58"/>
    <w:rsid w:val="00767740"/>
    <w:rsid w:val="00770FE7"/>
    <w:rsid w:val="0077167D"/>
    <w:rsid w:val="0077487B"/>
    <w:rsid w:val="007751CB"/>
    <w:rsid w:val="00775AA8"/>
    <w:rsid w:val="00776F6B"/>
    <w:rsid w:val="00777674"/>
    <w:rsid w:val="00777EE6"/>
    <w:rsid w:val="00780BF7"/>
    <w:rsid w:val="00780BFD"/>
    <w:rsid w:val="00782EEA"/>
    <w:rsid w:val="007830ED"/>
    <w:rsid w:val="00784F88"/>
    <w:rsid w:val="0078501A"/>
    <w:rsid w:val="00785D08"/>
    <w:rsid w:val="0079495D"/>
    <w:rsid w:val="0079686F"/>
    <w:rsid w:val="007A515B"/>
    <w:rsid w:val="007A692A"/>
    <w:rsid w:val="007B1FFC"/>
    <w:rsid w:val="007B2B12"/>
    <w:rsid w:val="007B2C72"/>
    <w:rsid w:val="007B2D9C"/>
    <w:rsid w:val="007B61FB"/>
    <w:rsid w:val="007C0E42"/>
    <w:rsid w:val="007C1B7F"/>
    <w:rsid w:val="007C1C53"/>
    <w:rsid w:val="007C1D01"/>
    <w:rsid w:val="007C20AC"/>
    <w:rsid w:val="007C33ED"/>
    <w:rsid w:val="007C4B5D"/>
    <w:rsid w:val="007C6396"/>
    <w:rsid w:val="007D09D2"/>
    <w:rsid w:val="007D16D4"/>
    <w:rsid w:val="007D5A8E"/>
    <w:rsid w:val="007D6166"/>
    <w:rsid w:val="007E097C"/>
    <w:rsid w:val="007E0B44"/>
    <w:rsid w:val="007E2386"/>
    <w:rsid w:val="007E26A9"/>
    <w:rsid w:val="007E3B46"/>
    <w:rsid w:val="007E4904"/>
    <w:rsid w:val="007E4CB5"/>
    <w:rsid w:val="007E524B"/>
    <w:rsid w:val="007F066B"/>
    <w:rsid w:val="007F1B95"/>
    <w:rsid w:val="007F3AFD"/>
    <w:rsid w:val="007F3F60"/>
    <w:rsid w:val="007F4D1B"/>
    <w:rsid w:val="007F7374"/>
    <w:rsid w:val="007F7B6E"/>
    <w:rsid w:val="0080062D"/>
    <w:rsid w:val="00802C3E"/>
    <w:rsid w:val="008033C4"/>
    <w:rsid w:val="0080357A"/>
    <w:rsid w:val="00804DCF"/>
    <w:rsid w:val="00806C88"/>
    <w:rsid w:val="008070A8"/>
    <w:rsid w:val="0081034E"/>
    <w:rsid w:val="008126EF"/>
    <w:rsid w:val="00812D4F"/>
    <w:rsid w:val="0081467C"/>
    <w:rsid w:val="00816053"/>
    <w:rsid w:val="008165EE"/>
    <w:rsid w:val="0081766D"/>
    <w:rsid w:val="00824222"/>
    <w:rsid w:val="00824304"/>
    <w:rsid w:val="00826FC8"/>
    <w:rsid w:val="00830D18"/>
    <w:rsid w:val="00830ECA"/>
    <w:rsid w:val="008316FE"/>
    <w:rsid w:val="00833AC3"/>
    <w:rsid w:val="008344F6"/>
    <w:rsid w:val="00834CAE"/>
    <w:rsid w:val="0083510F"/>
    <w:rsid w:val="008354D5"/>
    <w:rsid w:val="00836C8B"/>
    <w:rsid w:val="008406DE"/>
    <w:rsid w:val="00840CA1"/>
    <w:rsid w:val="00840EC2"/>
    <w:rsid w:val="00841F03"/>
    <w:rsid w:val="008427D0"/>
    <w:rsid w:val="00844266"/>
    <w:rsid w:val="00845E71"/>
    <w:rsid w:val="00846284"/>
    <w:rsid w:val="00847C24"/>
    <w:rsid w:val="0085082A"/>
    <w:rsid w:val="00851209"/>
    <w:rsid w:val="00853F22"/>
    <w:rsid w:val="00855B3C"/>
    <w:rsid w:val="00856A0A"/>
    <w:rsid w:val="00857AA0"/>
    <w:rsid w:val="008603DE"/>
    <w:rsid w:val="00860F13"/>
    <w:rsid w:val="00863933"/>
    <w:rsid w:val="00864FA9"/>
    <w:rsid w:val="00867162"/>
    <w:rsid w:val="00867D10"/>
    <w:rsid w:val="00870EC6"/>
    <w:rsid w:val="00871512"/>
    <w:rsid w:val="00873532"/>
    <w:rsid w:val="0087492A"/>
    <w:rsid w:val="008750FE"/>
    <w:rsid w:val="0087564E"/>
    <w:rsid w:val="0088007E"/>
    <w:rsid w:val="008800E9"/>
    <w:rsid w:val="008837AC"/>
    <w:rsid w:val="0088421B"/>
    <w:rsid w:val="00884578"/>
    <w:rsid w:val="00884E77"/>
    <w:rsid w:val="008856C2"/>
    <w:rsid w:val="00891005"/>
    <w:rsid w:val="00891AA2"/>
    <w:rsid w:val="0089221B"/>
    <w:rsid w:val="008945B4"/>
    <w:rsid w:val="00894B0B"/>
    <w:rsid w:val="008A134C"/>
    <w:rsid w:val="008A1F9E"/>
    <w:rsid w:val="008A2657"/>
    <w:rsid w:val="008A587D"/>
    <w:rsid w:val="008A7135"/>
    <w:rsid w:val="008B23E6"/>
    <w:rsid w:val="008B2F63"/>
    <w:rsid w:val="008B4640"/>
    <w:rsid w:val="008B4B27"/>
    <w:rsid w:val="008B59DD"/>
    <w:rsid w:val="008C067D"/>
    <w:rsid w:val="008C0A98"/>
    <w:rsid w:val="008C5486"/>
    <w:rsid w:val="008C5B18"/>
    <w:rsid w:val="008C752F"/>
    <w:rsid w:val="008D0815"/>
    <w:rsid w:val="008D0B75"/>
    <w:rsid w:val="008D1500"/>
    <w:rsid w:val="008D591A"/>
    <w:rsid w:val="008D7E9D"/>
    <w:rsid w:val="008E044D"/>
    <w:rsid w:val="008E21BD"/>
    <w:rsid w:val="008E3B39"/>
    <w:rsid w:val="008E618C"/>
    <w:rsid w:val="008E7031"/>
    <w:rsid w:val="008F2D35"/>
    <w:rsid w:val="008F3280"/>
    <w:rsid w:val="008F4885"/>
    <w:rsid w:val="008F570E"/>
    <w:rsid w:val="008F5D1B"/>
    <w:rsid w:val="008F65E4"/>
    <w:rsid w:val="009051E1"/>
    <w:rsid w:val="00906E8C"/>
    <w:rsid w:val="0090716E"/>
    <w:rsid w:val="009105F2"/>
    <w:rsid w:val="00910965"/>
    <w:rsid w:val="00911110"/>
    <w:rsid w:val="00911A7E"/>
    <w:rsid w:val="00912624"/>
    <w:rsid w:val="00913EC2"/>
    <w:rsid w:val="009205CD"/>
    <w:rsid w:val="00920BE9"/>
    <w:rsid w:val="00922C95"/>
    <w:rsid w:val="009233EE"/>
    <w:rsid w:val="00924617"/>
    <w:rsid w:val="009248BF"/>
    <w:rsid w:val="009256C9"/>
    <w:rsid w:val="00926075"/>
    <w:rsid w:val="00927D2B"/>
    <w:rsid w:val="009312E6"/>
    <w:rsid w:val="00931B6E"/>
    <w:rsid w:val="00931D9B"/>
    <w:rsid w:val="009321D5"/>
    <w:rsid w:val="0093686E"/>
    <w:rsid w:val="00940507"/>
    <w:rsid w:val="00943475"/>
    <w:rsid w:val="009435F2"/>
    <w:rsid w:val="0095332E"/>
    <w:rsid w:val="009613E6"/>
    <w:rsid w:val="0096188E"/>
    <w:rsid w:val="009630CB"/>
    <w:rsid w:val="009640D1"/>
    <w:rsid w:val="00964DF2"/>
    <w:rsid w:val="00966048"/>
    <w:rsid w:val="009661DE"/>
    <w:rsid w:val="00967288"/>
    <w:rsid w:val="009677DB"/>
    <w:rsid w:val="00980960"/>
    <w:rsid w:val="00981B36"/>
    <w:rsid w:val="009823E8"/>
    <w:rsid w:val="00985147"/>
    <w:rsid w:val="009856B7"/>
    <w:rsid w:val="0098602B"/>
    <w:rsid w:val="00987B67"/>
    <w:rsid w:val="00990E88"/>
    <w:rsid w:val="0099126D"/>
    <w:rsid w:val="00991858"/>
    <w:rsid w:val="00991B3B"/>
    <w:rsid w:val="0099237A"/>
    <w:rsid w:val="00992924"/>
    <w:rsid w:val="009944CA"/>
    <w:rsid w:val="00995229"/>
    <w:rsid w:val="009962BA"/>
    <w:rsid w:val="00996CFE"/>
    <w:rsid w:val="00997BD0"/>
    <w:rsid w:val="00997F58"/>
    <w:rsid w:val="009A2DD4"/>
    <w:rsid w:val="009A364E"/>
    <w:rsid w:val="009A6399"/>
    <w:rsid w:val="009B0A33"/>
    <w:rsid w:val="009B1D54"/>
    <w:rsid w:val="009B2B61"/>
    <w:rsid w:val="009B327C"/>
    <w:rsid w:val="009B4056"/>
    <w:rsid w:val="009B474C"/>
    <w:rsid w:val="009B6865"/>
    <w:rsid w:val="009B74B0"/>
    <w:rsid w:val="009C3083"/>
    <w:rsid w:val="009C7B93"/>
    <w:rsid w:val="009D4414"/>
    <w:rsid w:val="009D56D2"/>
    <w:rsid w:val="009D6B46"/>
    <w:rsid w:val="009E0B66"/>
    <w:rsid w:val="009E272F"/>
    <w:rsid w:val="009E511D"/>
    <w:rsid w:val="009E7BFA"/>
    <w:rsid w:val="009F0711"/>
    <w:rsid w:val="009F1327"/>
    <w:rsid w:val="009F1657"/>
    <w:rsid w:val="009F316B"/>
    <w:rsid w:val="009F4940"/>
    <w:rsid w:val="009F5C0B"/>
    <w:rsid w:val="00A00993"/>
    <w:rsid w:val="00A0148A"/>
    <w:rsid w:val="00A01956"/>
    <w:rsid w:val="00A0337D"/>
    <w:rsid w:val="00A03C19"/>
    <w:rsid w:val="00A03F21"/>
    <w:rsid w:val="00A04078"/>
    <w:rsid w:val="00A05700"/>
    <w:rsid w:val="00A05D36"/>
    <w:rsid w:val="00A1022F"/>
    <w:rsid w:val="00A11130"/>
    <w:rsid w:val="00A1189A"/>
    <w:rsid w:val="00A11AD0"/>
    <w:rsid w:val="00A1665B"/>
    <w:rsid w:val="00A173C4"/>
    <w:rsid w:val="00A20392"/>
    <w:rsid w:val="00A21DF2"/>
    <w:rsid w:val="00A25935"/>
    <w:rsid w:val="00A26A4C"/>
    <w:rsid w:val="00A30025"/>
    <w:rsid w:val="00A35227"/>
    <w:rsid w:val="00A35B15"/>
    <w:rsid w:val="00A41B5A"/>
    <w:rsid w:val="00A422A5"/>
    <w:rsid w:val="00A440A0"/>
    <w:rsid w:val="00A4478A"/>
    <w:rsid w:val="00A44852"/>
    <w:rsid w:val="00A44F96"/>
    <w:rsid w:val="00A45035"/>
    <w:rsid w:val="00A47B4A"/>
    <w:rsid w:val="00A51966"/>
    <w:rsid w:val="00A51F04"/>
    <w:rsid w:val="00A52F71"/>
    <w:rsid w:val="00A53584"/>
    <w:rsid w:val="00A540E4"/>
    <w:rsid w:val="00A541F1"/>
    <w:rsid w:val="00A54D7D"/>
    <w:rsid w:val="00A5553D"/>
    <w:rsid w:val="00A559D5"/>
    <w:rsid w:val="00A56A0F"/>
    <w:rsid w:val="00A5738B"/>
    <w:rsid w:val="00A57D04"/>
    <w:rsid w:val="00A60A26"/>
    <w:rsid w:val="00A61598"/>
    <w:rsid w:val="00A61A59"/>
    <w:rsid w:val="00A61B95"/>
    <w:rsid w:val="00A644F1"/>
    <w:rsid w:val="00A64EDF"/>
    <w:rsid w:val="00A7191C"/>
    <w:rsid w:val="00A726F6"/>
    <w:rsid w:val="00A72719"/>
    <w:rsid w:val="00A72D77"/>
    <w:rsid w:val="00A75AF2"/>
    <w:rsid w:val="00A76AF4"/>
    <w:rsid w:val="00A76F15"/>
    <w:rsid w:val="00A772F1"/>
    <w:rsid w:val="00A779D2"/>
    <w:rsid w:val="00A8277B"/>
    <w:rsid w:val="00A8427F"/>
    <w:rsid w:val="00A84F46"/>
    <w:rsid w:val="00A857F9"/>
    <w:rsid w:val="00A85EC1"/>
    <w:rsid w:val="00A871F4"/>
    <w:rsid w:val="00A92F63"/>
    <w:rsid w:val="00A947F4"/>
    <w:rsid w:val="00A9702E"/>
    <w:rsid w:val="00A975F7"/>
    <w:rsid w:val="00AA1397"/>
    <w:rsid w:val="00AA4529"/>
    <w:rsid w:val="00AA49E2"/>
    <w:rsid w:val="00AA6F7A"/>
    <w:rsid w:val="00AB173F"/>
    <w:rsid w:val="00AB2803"/>
    <w:rsid w:val="00AB2E0D"/>
    <w:rsid w:val="00AB3D26"/>
    <w:rsid w:val="00AB705A"/>
    <w:rsid w:val="00AC1B2C"/>
    <w:rsid w:val="00AC2C53"/>
    <w:rsid w:val="00AC3264"/>
    <w:rsid w:val="00AC43E6"/>
    <w:rsid w:val="00AC4597"/>
    <w:rsid w:val="00AC5FF8"/>
    <w:rsid w:val="00AC6F01"/>
    <w:rsid w:val="00AC73EA"/>
    <w:rsid w:val="00AC76AD"/>
    <w:rsid w:val="00AC794D"/>
    <w:rsid w:val="00AC7A36"/>
    <w:rsid w:val="00AC7CA2"/>
    <w:rsid w:val="00AD0B54"/>
    <w:rsid w:val="00AD0F65"/>
    <w:rsid w:val="00AD3418"/>
    <w:rsid w:val="00AD46AD"/>
    <w:rsid w:val="00AD56B6"/>
    <w:rsid w:val="00AD5F39"/>
    <w:rsid w:val="00AD72A3"/>
    <w:rsid w:val="00AE0FE2"/>
    <w:rsid w:val="00AE1A42"/>
    <w:rsid w:val="00AE1BF1"/>
    <w:rsid w:val="00AE26EE"/>
    <w:rsid w:val="00AE2D94"/>
    <w:rsid w:val="00AE3615"/>
    <w:rsid w:val="00AE4ED1"/>
    <w:rsid w:val="00AE533F"/>
    <w:rsid w:val="00AF00AC"/>
    <w:rsid w:val="00AF0DD2"/>
    <w:rsid w:val="00AF20AF"/>
    <w:rsid w:val="00AF317F"/>
    <w:rsid w:val="00AF413E"/>
    <w:rsid w:val="00AF4395"/>
    <w:rsid w:val="00AF5350"/>
    <w:rsid w:val="00AF7309"/>
    <w:rsid w:val="00AF7CFF"/>
    <w:rsid w:val="00B012BF"/>
    <w:rsid w:val="00B019F9"/>
    <w:rsid w:val="00B023CA"/>
    <w:rsid w:val="00B02EE1"/>
    <w:rsid w:val="00B05C29"/>
    <w:rsid w:val="00B0798D"/>
    <w:rsid w:val="00B10314"/>
    <w:rsid w:val="00B11AB4"/>
    <w:rsid w:val="00B1295B"/>
    <w:rsid w:val="00B12D97"/>
    <w:rsid w:val="00B13048"/>
    <w:rsid w:val="00B14430"/>
    <w:rsid w:val="00B147C0"/>
    <w:rsid w:val="00B154D0"/>
    <w:rsid w:val="00B15998"/>
    <w:rsid w:val="00B1716D"/>
    <w:rsid w:val="00B177A5"/>
    <w:rsid w:val="00B17A1D"/>
    <w:rsid w:val="00B200CF"/>
    <w:rsid w:val="00B207A0"/>
    <w:rsid w:val="00B21FD6"/>
    <w:rsid w:val="00B2521F"/>
    <w:rsid w:val="00B26C5E"/>
    <w:rsid w:val="00B30100"/>
    <w:rsid w:val="00B32F59"/>
    <w:rsid w:val="00B34DB4"/>
    <w:rsid w:val="00B35A4B"/>
    <w:rsid w:val="00B361C3"/>
    <w:rsid w:val="00B368D9"/>
    <w:rsid w:val="00B37920"/>
    <w:rsid w:val="00B4021B"/>
    <w:rsid w:val="00B40402"/>
    <w:rsid w:val="00B4461B"/>
    <w:rsid w:val="00B460E3"/>
    <w:rsid w:val="00B46426"/>
    <w:rsid w:val="00B4694B"/>
    <w:rsid w:val="00B50292"/>
    <w:rsid w:val="00B50DD9"/>
    <w:rsid w:val="00B511DB"/>
    <w:rsid w:val="00B5123C"/>
    <w:rsid w:val="00B521D0"/>
    <w:rsid w:val="00B523AB"/>
    <w:rsid w:val="00B52AA0"/>
    <w:rsid w:val="00B54112"/>
    <w:rsid w:val="00B54265"/>
    <w:rsid w:val="00B56E03"/>
    <w:rsid w:val="00B57021"/>
    <w:rsid w:val="00B6007D"/>
    <w:rsid w:val="00B60617"/>
    <w:rsid w:val="00B60F5D"/>
    <w:rsid w:val="00B617A8"/>
    <w:rsid w:val="00B6188B"/>
    <w:rsid w:val="00B61EC4"/>
    <w:rsid w:val="00B626BB"/>
    <w:rsid w:val="00B63366"/>
    <w:rsid w:val="00B63B27"/>
    <w:rsid w:val="00B65121"/>
    <w:rsid w:val="00B66FC5"/>
    <w:rsid w:val="00B67E91"/>
    <w:rsid w:val="00B73355"/>
    <w:rsid w:val="00B741C6"/>
    <w:rsid w:val="00B74C24"/>
    <w:rsid w:val="00B76B99"/>
    <w:rsid w:val="00B8080B"/>
    <w:rsid w:val="00B815B6"/>
    <w:rsid w:val="00B82E8D"/>
    <w:rsid w:val="00B840E5"/>
    <w:rsid w:val="00B84E9D"/>
    <w:rsid w:val="00B87C39"/>
    <w:rsid w:val="00B87CA7"/>
    <w:rsid w:val="00B90991"/>
    <w:rsid w:val="00B917F8"/>
    <w:rsid w:val="00B91976"/>
    <w:rsid w:val="00B92CB4"/>
    <w:rsid w:val="00B95CC4"/>
    <w:rsid w:val="00B9623C"/>
    <w:rsid w:val="00B97421"/>
    <w:rsid w:val="00B97A0D"/>
    <w:rsid w:val="00BA2C04"/>
    <w:rsid w:val="00BA2C44"/>
    <w:rsid w:val="00BA41B6"/>
    <w:rsid w:val="00BA4665"/>
    <w:rsid w:val="00BB1384"/>
    <w:rsid w:val="00BB2FB2"/>
    <w:rsid w:val="00BB3304"/>
    <w:rsid w:val="00BC1C88"/>
    <w:rsid w:val="00BC3E37"/>
    <w:rsid w:val="00BC45F3"/>
    <w:rsid w:val="00BC5A42"/>
    <w:rsid w:val="00BD0338"/>
    <w:rsid w:val="00BD2C20"/>
    <w:rsid w:val="00BD3446"/>
    <w:rsid w:val="00BD4DF0"/>
    <w:rsid w:val="00BD5117"/>
    <w:rsid w:val="00BD5600"/>
    <w:rsid w:val="00BD5E8E"/>
    <w:rsid w:val="00BD61AA"/>
    <w:rsid w:val="00BD746F"/>
    <w:rsid w:val="00BD76B7"/>
    <w:rsid w:val="00BD76F0"/>
    <w:rsid w:val="00BD7C27"/>
    <w:rsid w:val="00BE056E"/>
    <w:rsid w:val="00BE07F6"/>
    <w:rsid w:val="00BE1F1B"/>
    <w:rsid w:val="00BE217C"/>
    <w:rsid w:val="00BE2D9D"/>
    <w:rsid w:val="00BE40EC"/>
    <w:rsid w:val="00BE47B5"/>
    <w:rsid w:val="00BE4C99"/>
    <w:rsid w:val="00BE5DCC"/>
    <w:rsid w:val="00BE6568"/>
    <w:rsid w:val="00BE65F9"/>
    <w:rsid w:val="00BE66DD"/>
    <w:rsid w:val="00BE7577"/>
    <w:rsid w:val="00BF03CE"/>
    <w:rsid w:val="00BF227A"/>
    <w:rsid w:val="00BF29FE"/>
    <w:rsid w:val="00BF2F55"/>
    <w:rsid w:val="00BF538B"/>
    <w:rsid w:val="00BF6ED5"/>
    <w:rsid w:val="00BF7235"/>
    <w:rsid w:val="00BF79AA"/>
    <w:rsid w:val="00C0129A"/>
    <w:rsid w:val="00C01364"/>
    <w:rsid w:val="00C014AD"/>
    <w:rsid w:val="00C03CDC"/>
    <w:rsid w:val="00C04D48"/>
    <w:rsid w:val="00C058AB"/>
    <w:rsid w:val="00C06739"/>
    <w:rsid w:val="00C07EE7"/>
    <w:rsid w:val="00C147D5"/>
    <w:rsid w:val="00C14EEA"/>
    <w:rsid w:val="00C16C92"/>
    <w:rsid w:val="00C16D7E"/>
    <w:rsid w:val="00C24408"/>
    <w:rsid w:val="00C263C8"/>
    <w:rsid w:val="00C3025D"/>
    <w:rsid w:val="00C308F2"/>
    <w:rsid w:val="00C3131D"/>
    <w:rsid w:val="00C3138C"/>
    <w:rsid w:val="00C34139"/>
    <w:rsid w:val="00C357AE"/>
    <w:rsid w:val="00C35AD9"/>
    <w:rsid w:val="00C36C7A"/>
    <w:rsid w:val="00C4242A"/>
    <w:rsid w:val="00C424DE"/>
    <w:rsid w:val="00C42719"/>
    <w:rsid w:val="00C44429"/>
    <w:rsid w:val="00C4494F"/>
    <w:rsid w:val="00C45849"/>
    <w:rsid w:val="00C538A9"/>
    <w:rsid w:val="00C53B5A"/>
    <w:rsid w:val="00C54F5A"/>
    <w:rsid w:val="00C54FEA"/>
    <w:rsid w:val="00C56352"/>
    <w:rsid w:val="00C57B43"/>
    <w:rsid w:val="00C61FFF"/>
    <w:rsid w:val="00C654BF"/>
    <w:rsid w:val="00C65B21"/>
    <w:rsid w:val="00C66B5A"/>
    <w:rsid w:val="00C71662"/>
    <w:rsid w:val="00C717AD"/>
    <w:rsid w:val="00C72333"/>
    <w:rsid w:val="00C74B14"/>
    <w:rsid w:val="00C755AD"/>
    <w:rsid w:val="00C75D33"/>
    <w:rsid w:val="00C8042E"/>
    <w:rsid w:val="00C82193"/>
    <w:rsid w:val="00C83DBC"/>
    <w:rsid w:val="00C843D5"/>
    <w:rsid w:val="00C86679"/>
    <w:rsid w:val="00C87825"/>
    <w:rsid w:val="00C92830"/>
    <w:rsid w:val="00C96FAB"/>
    <w:rsid w:val="00CA3B81"/>
    <w:rsid w:val="00CA532A"/>
    <w:rsid w:val="00CA5C1C"/>
    <w:rsid w:val="00CA6E7A"/>
    <w:rsid w:val="00CB1754"/>
    <w:rsid w:val="00CB18EE"/>
    <w:rsid w:val="00CB22A5"/>
    <w:rsid w:val="00CB2776"/>
    <w:rsid w:val="00CB666B"/>
    <w:rsid w:val="00CC004F"/>
    <w:rsid w:val="00CC0948"/>
    <w:rsid w:val="00CC1FF0"/>
    <w:rsid w:val="00CC4F74"/>
    <w:rsid w:val="00CC6B08"/>
    <w:rsid w:val="00CC78DF"/>
    <w:rsid w:val="00CC79EA"/>
    <w:rsid w:val="00CD1DB4"/>
    <w:rsid w:val="00CD3A80"/>
    <w:rsid w:val="00CD491A"/>
    <w:rsid w:val="00CD52FA"/>
    <w:rsid w:val="00CE19ED"/>
    <w:rsid w:val="00CE2122"/>
    <w:rsid w:val="00CE22F7"/>
    <w:rsid w:val="00CE294D"/>
    <w:rsid w:val="00CE2A40"/>
    <w:rsid w:val="00CE3154"/>
    <w:rsid w:val="00CE3356"/>
    <w:rsid w:val="00CE3B00"/>
    <w:rsid w:val="00CE5A7C"/>
    <w:rsid w:val="00CE7769"/>
    <w:rsid w:val="00CF0AFF"/>
    <w:rsid w:val="00CF0C79"/>
    <w:rsid w:val="00CF15D7"/>
    <w:rsid w:val="00CF496A"/>
    <w:rsid w:val="00CF6195"/>
    <w:rsid w:val="00CF799E"/>
    <w:rsid w:val="00D00A76"/>
    <w:rsid w:val="00D01CF0"/>
    <w:rsid w:val="00D0342D"/>
    <w:rsid w:val="00D0442A"/>
    <w:rsid w:val="00D07D29"/>
    <w:rsid w:val="00D117CD"/>
    <w:rsid w:val="00D119F8"/>
    <w:rsid w:val="00D12EF0"/>
    <w:rsid w:val="00D1370A"/>
    <w:rsid w:val="00D1379D"/>
    <w:rsid w:val="00D2010E"/>
    <w:rsid w:val="00D203E1"/>
    <w:rsid w:val="00D21358"/>
    <w:rsid w:val="00D21C3F"/>
    <w:rsid w:val="00D21EA7"/>
    <w:rsid w:val="00D231F1"/>
    <w:rsid w:val="00D261F4"/>
    <w:rsid w:val="00D276E3"/>
    <w:rsid w:val="00D33BEF"/>
    <w:rsid w:val="00D346EE"/>
    <w:rsid w:val="00D34FDE"/>
    <w:rsid w:val="00D3629A"/>
    <w:rsid w:val="00D36DDE"/>
    <w:rsid w:val="00D41AA6"/>
    <w:rsid w:val="00D41DF9"/>
    <w:rsid w:val="00D4215E"/>
    <w:rsid w:val="00D4356C"/>
    <w:rsid w:val="00D4516D"/>
    <w:rsid w:val="00D47B0F"/>
    <w:rsid w:val="00D51AB8"/>
    <w:rsid w:val="00D52EB2"/>
    <w:rsid w:val="00D544B8"/>
    <w:rsid w:val="00D54CCA"/>
    <w:rsid w:val="00D5561C"/>
    <w:rsid w:val="00D55B7B"/>
    <w:rsid w:val="00D56B49"/>
    <w:rsid w:val="00D57CF6"/>
    <w:rsid w:val="00D61388"/>
    <w:rsid w:val="00D616D8"/>
    <w:rsid w:val="00D61A54"/>
    <w:rsid w:val="00D63C9A"/>
    <w:rsid w:val="00D64639"/>
    <w:rsid w:val="00D64DEA"/>
    <w:rsid w:val="00D70E6B"/>
    <w:rsid w:val="00D7128A"/>
    <w:rsid w:val="00D71915"/>
    <w:rsid w:val="00D7332D"/>
    <w:rsid w:val="00D73E3C"/>
    <w:rsid w:val="00D7462C"/>
    <w:rsid w:val="00D74D31"/>
    <w:rsid w:val="00D76740"/>
    <w:rsid w:val="00D80893"/>
    <w:rsid w:val="00D82C43"/>
    <w:rsid w:val="00D90B76"/>
    <w:rsid w:val="00D925D5"/>
    <w:rsid w:val="00D92CF1"/>
    <w:rsid w:val="00D92D38"/>
    <w:rsid w:val="00D93A2C"/>
    <w:rsid w:val="00D950F5"/>
    <w:rsid w:val="00D95F51"/>
    <w:rsid w:val="00D9697F"/>
    <w:rsid w:val="00D97DCB"/>
    <w:rsid w:val="00DA099F"/>
    <w:rsid w:val="00DA3A82"/>
    <w:rsid w:val="00DA4ADD"/>
    <w:rsid w:val="00DA4D22"/>
    <w:rsid w:val="00DA60E8"/>
    <w:rsid w:val="00DA7BDE"/>
    <w:rsid w:val="00DB0F93"/>
    <w:rsid w:val="00DB2FC5"/>
    <w:rsid w:val="00DB358D"/>
    <w:rsid w:val="00DB6154"/>
    <w:rsid w:val="00DC1414"/>
    <w:rsid w:val="00DC221A"/>
    <w:rsid w:val="00DC51DB"/>
    <w:rsid w:val="00DC542F"/>
    <w:rsid w:val="00DC7981"/>
    <w:rsid w:val="00DC7AE8"/>
    <w:rsid w:val="00DC7C80"/>
    <w:rsid w:val="00DD0A66"/>
    <w:rsid w:val="00DD0C3A"/>
    <w:rsid w:val="00DD1F7C"/>
    <w:rsid w:val="00DD22E8"/>
    <w:rsid w:val="00DD2777"/>
    <w:rsid w:val="00DD50B4"/>
    <w:rsid w:val="00DD528F"/>
    <w:rsid w:val="00DD645B"/>
    <w:rsid w:val="00DE0613"/>
    <w:rsid w:val="00DE0A3E"/>
    <w:rsid w:val="00DE0F99"/>
    <w:rsid w:val="00DE365B"/>
    <w:rsid w:val="00DE4D8F"/>
    <w:rsid w:val="00DE4EFA"/>
    <w:rsid w:val="00DE5520"/>
    <w:rsid w:val="00DE627F"/>
    <w:rsid w:val="00DE66D3"/>
    <w:rsid w:val="00DE7DD5"/>
    <w:rsid w:val="00DE7E3A"/>
    <w:rsid w:val="00DF02E1"/>
    <w:rsid w:val="00DF1799"/>
    <w:rsid w:val="00DF201D"/>
    <w:rsid w:val="00DF3B3C"/>
    <w:rsid w:val="00DF3EBE"/>
    <w:rsid w:val="00DF4700"/>
    <w:rsid w:val="00DF5F10"/>
    <w:rsid w:val="00DF6A8F"/>
    <w:rsid w:val="00E00B11"/>
    <w:rsid w:val="00E04818"/>
    <w:rsid w:val="00E05DE4"/>
    <w:rsid w:val="00E06442"/>
    <w:rsid w:val="00E075D4"/>
    <w:rsid w:val="00E128E9"/>
    <w:rsid w:val="00E12E59"/>
    <w:rsid w:val="00E136FB"/>
    <w:rsid w:val="00E1521C"/>
    <w:rsid w:val="00E21400"/>
    <w:rsid w:val="00E21AEF"/>
    <w:rsid w:val="00E21D26"/>
    <w:rsid w:val="00E22A62"/>
    <w:rsid w:val="00E23993"/>
    <w:rsid w:val="00E23EA5"/>
    <w:rsid w:val="00E25B8C"/>
    <w:rsid w:val="00E261A8"/>
    <w:rsid w:val="00E26DFD"/>
    <w:rsid w:val="00E26F37"/>
    <w:rsid w:val="00E27F5C"/>
    <w:rsid w:val="00E30493"/>
    <w:rsid w:val="00E30E9B"/>
    <w:rsid w:val="00E3144A"/>
    <w:rsid w:val="00E33556"/>
    <w:rsid w:val="00E33824"/>
    <w:rsid w:val="00E338ED"/>
    <w:rsid w:val="00E33D67"/>
    <w:rsid w:val="00E3720F"/>
    <w:rsid w:val="00E41A05"/>
    <w:rsid w:val="00E449EE"/>
    <w:rsid w:val="00E44B7D"/>
    <w:rsid w:val="00E459D4"/>
    <w:rsid w:val="00E463C5"/>
    <w:rsid w:val="00E4674F"/>
    <w:rsid w:val="00E46EF5"/>
    <w:rsid w:val="00E50563"/>
    <w:rsid w:val="00E50C58"/>
    <w:rsid w:val="00E5185C"/>
    <w:rsid w:val="00E52A02"/>
    <w:rsid w:val="00E541A4"/>
    <w:rsid w:val="00E569FB"/>
    <w:rsid w:val="00E62993"/>
    <w:rsid w:val="00E64436"/>
    <w:rsid w:val="00E65C85"/>
    <w:rsid w:val="00E66199"/>
    <w:rsid w:val="00E66E75"/>
    <w:rsid w:val="00E67A38"/>
    <w:rsid w:val="00E70F8E"/>
    <w:rsid w:val="00E7154C"/>
    <w:rsid w:val="00E71A56"/>
    <w:rsid w:val="00E755EC"/>
    <w:rsid w:val="00E75A7F"/>
    <w:rsid w:val="00E7624D"/>
    <w:rsid w:val="00E768DE"/>
    <w:rsid w:val="00E77A69"/>
    <w:rsid w:val="00E80B91"/>
    <w:rsid w:val="00E84215"/>
    <w:rsid w:val="00E84915"/>
    <w:rsid w:val="00E90895"/>
    <w:rsid w:val="00E90C76"/>
    <w:rsid w:val="00E91A66"/>
    <w:rsid w:val="00E91E58"/>
    <w:rsid w:val="00E92F7B"/>
    <w:rsid w:val="00E955F5"/>
    <w:rsid w:val="00E96E32"/>
    <w:rsid w:val="00E97EFB"/>
    <w:rsid w:val="00EA11E9"/>
    <w:rsid w:val="00EA17BB"/>
    <w:rsid w:val="00EA273C"/>
    <w:rsid w:val="00EA27AE"/>
    <w:rsid w:val="00EA326D"/>
    <w:rsid w:val="00EA3D42"/>
    <w:rsid w:val="00EA4847"/>
    <w:rsid w:val="00EA6B1B"/>
    <w:rsid w:val="00EA6B82"/>
    <w:rsid w:val="00EA7015"/>
    <w:rsid w:val="00EB14E7"/>
    <w:rsid w:val="00EB2526"/>
    <w:rsid w:val="00EB6135"/>
    <w:rsid w:val="00EB744F"/>
    <w:rsid w:val="00EC12DE"/>
    <w:rsid w:val="00EC1B34"/>
    <w:rsid w:val="00EC25F9"/>
    <w:rsid w:val="00EC2F76"/>
    <w:rsid w:val="00EC356A"/>
    <w:rsid w:val="00EC5362"/>
    <w:rsid w:val="00EC6759"/>
    <w:rsid w:val="00EC6F52"/>
    <w:rsid w:val="00ED12D0"/>
    <w:rsid w:val="00ED1C9D"/>
    <w:rsid w:val="00ED29E0"/>
    <w:rsid w:val="00ED41B8"/>
    <w:rsid w:val="00ED5D97"/>
    <w:rsid w:val="00ED7DB7"/>
    <w:rsid w:val="00EE0052"/>
    <w:rsid w:val="00EE21C3"/>
    <w:rsid w:val="00EE28F3"/>
    <w:rsid w:val="00EE3E01"/>
    <w:rsid w:val="00EE41F1"/>
    <w:rsid w:val="00EE47AA"/>
    <w:rsid w:val="00EE490F"/>
    <w:rsid w:val="00EF063A"/>
    <w:rsid w:val="00EF15E5"/>
    <w:rsid w:val="00EF166A"/>
    <w:rsid w:val="00EF1761"/>
    <w:rsid w:val="00EF1FEB"/>
    <w:rsid w:val="00EF2D7E"/>
    <w:rsid w:val="00EF313F"/>
    <w:rsid w:val="00EF3A2A"/>
    <w:rsid w:val="00EF3B2A"/>
    <w:rsid w:val="00EF5110"/>
    <w:rsid w:val="00EF5B58"/>
    <w:rsid w:val="00EF610C"/>
    <w:rsid w:val="00EF6CAF"/>
    <w:rsid w:val="00F021A5"/>
    <w:rsid w:val="00F0516F"/>
    <w:rsid w:val="00F058A3"/>
    <w:rsid w:val="00F062CF"/>
    <w:rsid w:val="00F1289F"/>
    <w:rsid w:val="00F15882"/>
    <w:rsid w:val="00F16422"/>
    <w:rsid w:val="00F16AB7"/>
    <w:rsid w:val="00F17FD7"/>
    <w:rsid w:val="00F20A9A"/>
    <w:rsid w:val="00F20BD3"/>
    <w:rsid w:val="00F22A11"/>
    <w:rsid w:val="00F24D05"/>
    <w:rsid w:val="00F2598A"/>
    <w:rsid w:val="00F27285"/>
    <w:rsid w:val="00F31AAC"/>
    <w:rsid w:val="00F34F76"/>
    <w:rsid w:val="00F35420"/>
    <w:rsid w:val="00F356F2"/>
    <w:rsid w:val="00F36178"/>
    <w:rsid w:val="00F373A5"/>
    <w:rsid w:val="00F408B0"/>
    <w:rsid w:val="00F426DD"/>
    <w:rsid w:val="00F432D3"/>
    <w:rsid w:val="00F43877"/>
    <w:rsid w:val="00F43A7A"/>
    <w:rsid w:val="00F44CAF"/>
    <w:rsid w:val="00F469D4"/>
    <w:rsid w:val="00F47559"/>
    <w:rsid w:val="00F47A85"/>
    <w:rsid w:val="00F5018E"/>
    <w:rsid w:val="00F523E9"/>
    <w:rsid w:val="00F52554"/>
    <w:rsid w:val="00F53BC4"/>
    <w:rsid w:val="00F5442A"/>
    <w:rsid w:val="00F54ED8"/>
    <w:rsid w:val="00F55753"/>
    <w:rsid w:val="00F557B3"/>
    <w:rsid w:val="00F559E6"/>
    <w:rsid w:val="00F56EE0"/>
    <w:rsid w:val="00F57485"/>
    <w:rsid w:val="00F6070C"/>
    <w:rsid w:val="00F609B5"/>
    <w:rsid w:val="00F60BE4"/>
    <w:rsid w:val="00F60C85"/>
    <w:rsid w:val="00F6149F"/>
    <w:rsid w:val="00F61906"/>
    <w:rsid w:val="00F61A37"/>
    <w:rsid w:val="00F61B84"/>
    <w:rsid w:val="00F631FD"/>
    <w:rsid w:val="00F64AB9"/>
    <w:rsid w:val="00F64C7B"/>
    <w:rsid w:val="00F65087"/>
    <w:rsid w:val="00F6580D"/>
    <w:rsid w:val="00F6740E"/>
    <w:rsid w:val="00F676DD"/>
    <w:rsid w:val="00F70AB0"/>
    <w:rsid w:val="00F72E13"/>
    <w:rsid w:val="00F72EC4"/>
    <w:rsid w:val="00F752C9"/>
    <w:rsid w:val="00F75A26"/>
    <w:rsid w:val="00F7764A"/>
    <w:rsid w:val="00F77F89"/>
    <w:rsid w:val="00F83FAD"/>
    <w:rsid w:val="00F86655"/>
    <w:rsid w:val="00F905B1"/>
    <w:rsid w:val="00F90FDB"/>
    <w:rsid w:val="00F91C32"/>
    <w:rsid w:val="00F91DC6"/>
    <w:rsid w:val="00F92C08"/>
    <w:rsid w:val="00F93148"/>
    <w:rsid w:val="00F942C4"/>
    <w:rsid w:val="00F952A0"/>
    <w:rsid w:val="00F95619"/>
    <w:rsid w:val="00FA227C"/>
    <w:rsid w:val="00FA2646"/>
    <w:rsid w:val="00FA34D0"/>
    <w:rsid w:val="00FA3C7F"/>
    <w:rsid w:val="00FA6717"/>
    <w:rsid w:val="00FA6940"/>
    <w:rsid w:val="00FA7DFC"/>
    <w:rsid w:val="00FB14C1"/>
    <w:rsid w:val="00FB16C4"/>
    <w:rsid w:val="00FB3416"/>
    <w:rsid w:val="00FB3C68"/>
    <w:rsid w:val="00FB3FB8"/>
    <w:rsid w:val="00FB4425"/>
    <w:rsid w:val="00FB52D7"/>
    <w:rsid w:val="00FB703B"/>
    <w:rsid w:val="00FB74E2"/>
    <w:rsid w:val="00FC0053"/>
    <w:rsid w:val="00FC05AF"/>
    <w:rsid w:val="00FC256E"/>
    <w:rsid w:val="00FC5C31"/>
    <w:rsid w:val="00FD2548"/>
    <w:rsid w:val="00FD4075"/>
    <w:rsid w:val="00FD5614"/>
    <w:rsid w:val="00FD63F3"/>
    <w:rsid w:val="00FD68E1"/>
    <w:rsid w:val="00FE0BE1"/>
    <w:rsid w:val="00FE1DE9"/>
    <w:rsid w:val="00FE39C2"/>
    <w:rsid w:val="00FE3CC5"/>
    <w:rsid w:val="00FE3D15"/>
    <w:rsid w:val="00FE4A4D"/>
    <w:rsid w:val="00FE5095"/>
    <w:rsid w:val="00FE64AE"/>
    <w:rsid w:val="00FE66C7"/>
    <w:rsid w:val="00FE6C30"/>
    <w:rsid w:val="00FE7374"/>
    <w:rsid w:val="00FF037C"/>
    <w:rsid w:val="00FF2BBD"/>
    <w:rsid w:val="00FF35AF"/>
    <w:rsid w:val="00FF4F1F"/>
    <w:rsid w:val="00FF5CB2"/>
    <w:rsid w:val="00FF66B6"/>
    <w:rsid w:val="00FF7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F496A"/>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432" w:hanging="432"/>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CF496A"/>
    <w:rPr>
      <w:sz w:val="16"/>
      <w:szCs w:val="16"/>
    </w:rPr>
  </w:style>
  <w:style w:type="paragraph" w:styleId="CommentText">
    <w:name w:val="annotation text"/>
    <w:basedOn w:val="Normal"/>
    <w:link w:val="CommentTextChar"/>
    <w:uiPriority w:val="99"/>
    <w:semiHidden/>
    <w:unhideWhenUsed/>
    <w:rsid w:val="00CF496A"/>
    <w:rPr>
      <w:sz w:val="20"/>
      <w:szCs w:val="20"/>
    </w:rPr>
  </w:style>
  <w:style w:type="character" w:customStyle="1" w:styleId="CommentTextChar">
    <w:name w:val="Comment Text Char"/>
    <w:basedOn w:val="DefaultParagraphFont"/>
    <w:link w:val="CommentText"/>
    <w:uiPriority w:val="99"/>
    <w:semiHidden/>
    <w:rsid w:val="00CF49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496A"/>
    <w:rPr>
      <w:b/>
      <w:bCs/>
    </w:rPr>
  </w:style>
  <w:style w:type="character" w:customStyle="1" w:styleId="CommentSubjectChar">
    <w:name w:val="Comment Subject Char"/>
    <w:basedOn w:val="CommentTextChar"/>
    <w:link w:val="CommentSubject"/>
    <w:uiPriority w:val="99"/>
    <w:semiHidden/>
    <w:rsid w:val="00CF496A"/>
    <w:rPr>
      <w:rFonts w:ascii="Arial" w:hAnsi="Arial"/>
      <w:b/>
      <w:bCs/>
      <w:sz w:val="20"/>
      <w:szCs w:val="20"/>
    </w:rPr>
  </w:style>
  <w:style w:type="paragraph" w:customStyle="1" w:styleId="TableTextform">
    <w:name w:val="TableText form"/>
    <w:basedOn w:val="Normal"/>
    <w:qFormat/>
    <w:rsid w:val="00553A11"/>
    <w:pPr>
      <w:spacing w:before="40" w:after="240"/>
    </w:pPr>
    <w:rPr>
      <w:rFonts w:eastAsiaTheme="majorEastAsia" w:cs="Arial"/>
      <w:bCs/>
      <w:sz w:val="20"/>
      <w:szCs w:val="20"/>
    </w:rPr>
  </w:style>
  <w:style w:type="character" w:styleId="FollowedHyperlink">
    <w:name w:val="FollowedHyperlink"/>
    <w:basedOn w:val="DefaultParagraphFont"/>
    <w:uiPriority w:val="99"/>
    <w:semiHidden/>
    <w:unhideWhenUsed/>
    <w:rsid w:val="007F3AFD"/>
    <w:rPr>
      <w:color w:val="800080" w:themeColor="followedHyperlink"/>
      <w:u w:val="single"/>
    </w:rPr>
  </w:style>
  <w:style w:type="paragraph" w:styleId="BodyText">
    <w:name w:val="Body Text"/>
    <w:basedOn w:val="Normal"/>
    <w:link w:val="BodyTextChar"/>
    <w:uiPriority w:val="99"/>
    <w:unhideWhenUsed/>
    <w:rsid w:val="00A541F1"/>
    <w:pPr>
      <w:spacing w:after="120"/>
    </w:pPr>
  </w:style>
  <w:style w:type="character" w:customStyle="1" w:styleId="BodyTextChar">
    <w:name w:val="Body Text Char"/>
    <w:basedOn w:val="DefaultParagraphFont"/>
    <w:link w:val="BodyText"/>
    <w:rsid w:val="00A541F1"/>
    <w:rPr>
      <w:rFonts w:ascii="Arial" w:hAnsi="Arial"/>
    </w:rPr>
  </w:style>
  <w:style w:type="paragraph" w:customStyle="1" w:styleId="Box">
    <w:name w:val="Box"/>
    <w:basedOn w:val="BodyText"/>
    <w:qFormat/>
    <w:rsid w:val="00A541F1"/>
    <w:pPr>
      <w:keepNext/>
      <w:spacing w:before="120" w:after="0" w:line="260" w:lineRule="atLeast"/>
      <w:jc w:val="both"/>
    </w:pPr>
    <w:rPr>
      <w:rFonts w:eastAsia="Times New Roman" w:cs="Times New Roman"/>
      <w:sz w:val="20"/>
      <w:szCs w:val="20"/>
      <w:lang w:eastAsia="en-AU"/>
    </w:rPr>
  </w:style>
  <w:style w:type="paragraph" w:customStyle="1" w:styleId="BoxHeading1">
    <w:name w:val="Box Heading 1"/>
    <w:basedOn w:val="BodyText"/>
    <w:next w:val="Box"/>
    <w:rsid w:val="00A541F1"/>
    <w:pPr>
      <w:keepNext/>
      <w:spacing w:after="0" w:line="280" w:lineRule="atLeast"/>
      <w:jc w:val="both"/>
    </w:pPr>
    <w:rPr>
      <w:rFonts w:eastAsia="Times New Roman" w:cs="Times New Roman"/>
      <w:b/>
      <w:szCs w:val="20"/>
      <w:lang w:eastAsia="en-AU"/>
    </w:rPr>
  </w:style>
  <w:style w:type="paragraph" w:customStyle="1" w:styleId="BoxTitle">
    <w:name w:val="Box Title"/>
    <w:basedOn w:val="Caption"/>
    <w:next w:val="Normal"/>
    <w:rsid w:val="00A541F1"/>
    <w:pPr>
      <w:keepNext/>
      <w:keepLines/>
      <w:spacing w:before="120" w:after="0" w:line="280" w:lineRule="exact"/>
      <w:ind w:left="1474" w:hanging="1474"/>
    </w:pPr>
    <w:rPr>
      <w:rFonts w:eastAsia="Times New Roman" w:cs="Times New Roman"/>
      <w:bCs w:val="0"/>
      <w:szCs w:val="24"/>
      <w:lang w:eastAsia="en-AU"/>
    </w:rPr>
  </w:style>
  <w:style w:type="paragraph" w:styleId="NormalWeb">
    <w:name w:val="Normal (Web)"/>
    <w:basedOn w:val="Normal"/>
    <w:uiPriority w:val="99"/>
    <w:semiHidden/>
    <w:unhideWhenUsed/>
    <w:rsid w:val="001558E3"/>
    <w:pPr>
      <w:spacing w:before="0" w:after="150"/>
    </w:pPr>
    <w:rPr>
      <w:rFonts w:ascii="Times New Roman" w:eastAsia="Times New Roman" w:hAnsi="Times New Roman" w:cs="Times New Roman"/>
      <w:sz w:val="24"/>
      <w:szCs w:val="24"/>
      <w:lang w:eastAsia="en-AU"/>
    </w:rPr>
  </w:style>
  <w:style w:type="paragraph" w:styleId="Revision">
    <w:name w:val="Revision"/>
    <w:hidden/>
    <w:uiPriority w:val="99"/>
    <w:semiHidden/>
    <w:rsid w:val="009312E6"/>
    <w:pPr>
      <w:spacing w:before="0"/>
    </w:pPr>
    <w:rPr>
      <w:rFonts w:ascii="Arial" w:hAnsi="Arial"/>
    </w:rPr>
  </w:style>
  <w:style w:type="paragraph" w:customStyle="1" w:styleId="subsection">
    <w:name w:val="subsection"/>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hanging">
    <w:name w:val="normal-hanging"/>
    <w:basedOn w:val="Normal"/>
    <w:rsid w:val="002A1FB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umberbullet2">
    <w:name w:val="numberbullet2"/>
    <w:basedOn w:val="Normal"/>
    <w:rsid w:val="002A1FB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cthead3">
    <w:name w:val="acthead3"/>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6E3D81"/>
  </w:style>
  <w:style w:type="character" w:customStyle="1" w:styleId="chardivtext">
    <w:name w:val="chardivtext"/>
    <w:basedOn w:val="DefaultParagraphFont"/>
    <w:rsid w:val="006E3D81"/>
  </w:style>
  <w:style w:type="paragraph" w:customStyle="1" w:styleId="acthead4">
    <w:name w:val="acthead4"/>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ubdno">
    <w:name w:val="charsubdno"/>
    <w:basedOn w:val="DefaultParagraphFont"/>
    <w:rsid w:val="006E3D81"/>
  </w:style>
  <w:style w:type="character" w:customStyle="1" w:styleId="charsubdtext">
    <w:name w:val="charsubdtext"/>
    <w:basedOn w:val="DefaultParagraphFont"/>
    <w:rsid w:val="006E3D81"/>
  </w:style>
  <w:style w:type="paragraph" w:customStyle="1" w:styleId="acthead5">
    <w:name w:val="acthead5"/>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E3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F496A"/>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432" w:hanging="432"/>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CF496A"/>
    <w:rPr>
      <w:sz w:val="16"/>
      <w:szCs w:val="16"/>
    </w:rPr>
  </w:style>
  <w:style w:type="paragraph" w:styleId="CommentText">
    <w:name w:val="annotation text"/>
    <w:basedOn w:val="Normal"/>
    <w:link w:val="CommentTextChar"/>
    <w:uiPriority w:val="99"/>
    <w:semiHidden/>
    <w:unhideWhenUsed/>
    <w:rsid w:val="00CF496A"/>
    <w:rPr>
      <w:sz w:val="20"/>
      <w:szCs w:val="20"/>
    </w:rPr>
  </w:style>
  <w:style w:type="character" w:customStyle="1" w:styleId="CommentTextChar">
    <w:name w:val="Comment Text Char"/>
    <w:basedOn w:val="DefaultParagraphFont"/>
    <w:link w:val="CommentText"/>
    <w:uiPriority w:val="99"/>
    <w:semiHidden/>
    <w:rsid w:val="00CF49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496A"/>
    <w:rPr>
      <w:b/>
      <w:bCs/>
    </w:rPr>
  </w:style>
  <w:style w:type="character" w:customStyle="1" w:styleId="CommentSubjectChar">
    <w:name w:val="Comment Subject Char"/>
    <w:basedOn w:val="CommentTextChar"/>
    <w:link w:val="CommentSubject"/>
    <w:uiPriority w:val="99"/>
    <w:semiHidden/>
    <w:rsid w:val="00CF496A"/>
    <w:rPr>
      <w:rFonts w:ascii="Arial" w:hAnsi="Arial"/>
      <w:b/>
      <w:bCs/>
      <w:sz w:val="20"/>
      <w:szCs w:val="20"/>
    </w:rPr>
  </w:style>
  <w:style w:type="paragraph" w:customStyle="1" w:styleId="TableTextform">
    <w:name w:val="TableText form"/>
    <w:basedOn w:val="Normal"/>
    <w:qFormat/>
    <w:rsid w:val="00553A11"/>
    <w:pPr>
      <w:spacing w:before="40" w:after="240"/>
    </w:pPr>
    <w:rPr>
      <w:rFonts w:eastAsiaTheme="majorEastAsia" w:cs="Arial"/>
      <w:bCs/>
      <w:sz w:val="20"/>
      <w:szCs w:val="20"/>
    </w:rPr>
  </w:style>
  <w:style w:type="character" w:styleId="FollowedHyperlink">
    <w:name w:val="FollowedHyperlink"/>
    <w:basedOn w:val="DefaultParagraphFont"/>
    <w:uiPriority w:val="99"/>
    <w:semiHidden/>
    <w:unhideWhenUsed/>
    <w:rsid w:val="007F3AFD"/>
    <w:rPr>
      <w:color w:val="800080" w:themeColor="followedHyperlink"/>
      <w:u w:val="single"/>
    </w:rPr>
  </w:style>
  <w:style w:type="paragraph" w:styleId="BodyText">
    <w:name w:val="Body Text"/>
    <w:basedOn w:val="Normal"/>
    <w:link w:val="BodyTextChar"/>
    <w:uiPriority w:val="99"/>
    <w:unhideWhenUsed/>
    <w:rsid w:val="00A541F1"/>
    <w:pPr>
      <w:spacing w:after="120"/>
    </w:pPr>
  </w:style>
  <w:style w:type="character" w:customStyle="1" w:styleId="BodyTextChar">
    <w:name w:val="Body Text Char"/>
    <w:basedOn w:val="DefaultParagraphFont"/>
    <w:link w:val="BodyText"/>
    <w:rsid w:val="00A541F1"/>
    <w:rPr>
      <w:rFonts w:ascii="Arial" w:hAnsi="Arial"/>
    </w:rPr>
  </w:style>
  <w:style w:type="paragraph" w:customStyle="1" w:styleId="Box">
    <w:name w:val="Box"/>
    <w:basedOn w:val="BodyText"/>
    <w:qFormat/>
    <w:rsid w:val="00A541F1"/>
    <w:pPr>
      <w:keepNext/>
      <w:spacing w:before="120" w:after="0" w:line="260" w:lineRule="atLeast"/>
      <w:jc w:val="both"/>
    </w:pPr>
    <w:rPr>
      <w:rFonts w:eastAsia="Times New Roman" w:cs="Times New Roman"/>
      <w:sz w:val="20"/>
      <w:szCs w:val="20"/>
      <w:lang w:eastAsia="en-AU"/>
    </w:rPr>
  </w:style>
  <w:style w:type="paragraph" w:customStyle="1" w:styleId="BoxHeading1">
    <w:name w:val="Box Heading 1"/>
    <w:basedOn w:val="BodyText"/>
    <w:next w:val="Box"/>
    <w:rsid w:val="00A541F1"/>
    <w:pPr>
      <w:keepNext/>
      <w:spacing w:after="0" w:line="280" w:lineRule="atLeast"/>
      <w:jc w:val="both"/>
    </w:pPr>
    <w:rPr>
      <w:rFonts w:eastAsia="Times New Roman" w:cs="Times New Roman"/>
      <w:b/>
      <w:szCs w:val="20"/>
      <w:lang w:eastAsia="en-AU"/>
    </w:rPr>
  </w:style>
  <w:style w:type="paragraph" w:customStyle="1" w:styleId="BoxTitle">
    <w:name w:val="Box Title"/>
    <w:basedOn w:val="Caption"/>
    <w:next w:val="Normal"/>
    <w:rsid w:val="00A541F1"/>
    <w:pPr>
      <w:keepNext/>
      <w:keepLines/>
      <w:spacing w:before="120" w:after="0" w:line="280" w:lineRule="exact"/>
      <w:ind w:left="1474" w:hanging="1474"/>
    </w:pPr>
    <w:rPr>
      <w:rFonts w:eastAsia="Times New Roman" w:cs="Times New Roman"/>
      <w:bCs w:val="0"/>
      <w:szCs w:val="24"/>
      <w:lang w:eastAsia="en-AU"/>
    </w:rPr>
  </w:style>
  <w:style w:type="paragraph" w:styleId="NormalWeb">
    <w:name w:val="Normal (Web)"/>
    <w:basedOn w:val="Normal"/>
    <w:uiPriority w:val="99"/>
    <w:semiHidden/>
    <w:unhideWhenUsed/>
    <w:rsid w:val="001558E3"/>
    <w:pPr>
      <w:spacing w:before="0" w:after="150"/>
    </w:pPr>
    <w:rPr>
      <w:rFonts w:ascii="Times New Roman" w:eastAsia="Times New Roman" w:hAnsi="Times New Roman" w:cs="Times New Roman"/>
      <w:sz w:val="24"/>
      <w:szCs w:val="24"/>
      <w:lang w:eastAsia="en-AU"/>
    </w:rPr>
  </w:style>
  <w:style w:type="paragraph" w:styleId="Revision">
    <w:name w:val="Revision"/>
    <w:hidden/>
    <w:uiPriority w:val="99"/>
    <w:semiHidden/>
    <w:rsid w:val="009312E6"/>
    <w:pPr>
      <w:spacing w:before="0"/>
    </w:pPr>
    <w:rPr>
      <w:rFonts w:ascii="Arial" w:hAnsi="Arial"/>
    </w:rPr>
  </w:style>
  <w:style w:type="paragraph" w:customStyle="1" w:styleId="subsection">
    <w:name w:val="subsection"/>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6F090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hanging">
    <w:name w:val="normal-hanging"/>
    <w:basedOn w:val="Normal"/>
    <w:rsid w:val="002A1FB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umberbullet2">
    <w:name w:val="numberbullet2"/>
    <w:basedOn w:val="Normal"/>
    <w:rsid w:val="002A1FB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cthead3">
    <w:name w:val="acthead3"/>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6E3D81"/>
  </w:style>
  <w:style w:type="character" w:customStyle="1" w:styleId="chardivtext">
    <w:name w:val="chardivtext"/>
    <w:basedOn w:val="DefaultParagraphFont"/>
    <w:rsid w:val="006E3D81"/>
  </w:style>
  <w:style w:type="paragraph" w:customStyle="1" w:styleId="acthead4">
    <w:name w:val="acthead4"/>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ubdno">
    <w:name w:val="charsubdno"/>
    <w:basedOn w:val="DefaultParagraphFont"/>
    <w:rsid w:val="006E3D81"/>
  </w:style>
  <w:style w:type="character" w:customStyle="1" w:styleId="charsubdtext">
    <w:name w:val="charsubdtext"/>
    <w:basedOn w:val="DefaultParagraphFont"/>
    <w:rsid w:val="006E3D81"/>
  </w:style>
  <w:style w:type="paragraph" w:customStyle="1" w:styleId="acthead5">
    <w:name w:val="acthead5"/>
    <w:basedOn w:val="Normal"/>
    <w:rsid w:val="006E3D8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E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454">
      <w:bodyDiv w:val="1"/>
      <w:marLeft w:val="0"/>
      <w:marRight w:val="0"/>
      <w:marTop w:val="0"/>
      <w:marBottom w:val="0"/>
      <w:divBdr>
        <w:top w:val="none" w:sz="0" w:space="0" w:color="auto"/>
        <w:left w:val="none" w:sz="0" w:space="0" w:color="auto"/>
        <w:bottom w:val="none" w:sz="0" w:space="0" w:color="auto"/>
        <w:right w:val="none" w:sz="0" w:space="0" w:color="auto"/>
      </w:divBdr>
    </w:div>
    <w:div w:id="93744334">
      <w:bodyDiv w:val="1"/>
      <w:marLeft w:val="0"/>
      <w:marRight w:val="0"/>
      <w:marTop w:val="0"/>
      <w:marBottom w:val="0"/>
      <w:divBdr>
        <w:top w:val="none" w:sz="0" w:space="0" w:color="auto"/>
        <w:left w:val="none" w:sz="0" w:space="0" w:color="auto"/>
        <w:bottom w:val="none" w:sz="0" w:space="0" w:color="auto"/>
        <w:right w:val="none" w:sz="0" w:space="0" w:color="auto"/>
      </w:divBdr>
    </w:div>
    <w:div w:id="128325231">
      <w:bodyDiv w:val="1"/>
      <w:marLeft w:val="0"/>
      <w:marRight w:val="0"/>
      <w:marTop w:val="0"/>
      <w:marBottom w:val="0"/>
      <w:divBdr>
        <w:top w:val="none" w:sz="0" w:space="0" w:color="auto"/>
        <w:left w:val="none" w:sz="0" w:space="0" w:color="auto"/>
        <w:bottom w:val="none" w:sz="0" w:space="0" w:color="auto"/>
        <w:right w:val="none" w:sz="0" w:space="0" w:color="auto"/>
      </w:divBdr>
    </w:div>
    <w:div w:id="148208608">
      <w:bodyDiv w:val="1"/>
      <w:marLeft w:val="0"/>
      <w:marRight w:val="0"/>
      <w:marTop w:val="0"/>
      <w:marBottom w:val="0"/>
      <w:divBdr>
        <w:top w:val="none" w:sz="0" w:space="0" w:color="auto"/>
        <w:left w:val="none" w:sz="0" w:space="0" w:color="auto"/>
        <w:bottom w:val="none" w:sz="0" w:space="0" w:color="auto"/>
        <w:right w:val="none" w:sz="0" w:space="0" w:color="auto"/>
      </w:divBdr>
    </w:div>
    <w:div w:id="149516422">
      <w:bodyDiv w:val="1"/>
      <w:marLeft w:val="0"/>
      <w:marRight w:val="0"/>
      <w:marTop w:val="0"/>
      <w:marBottom w:val="0"/>
      <w:divBdr>
        <w:top w:val="none" w:sz="0" w:space="0" w:color="auto"/>
        <w:left w:val="none" w:sz="0" w:space="0" w:color="auto"/>
        <w:bottom w:val="none" w:sz="0" w:space="0" w:color="auto"/>
        <w:right w:val="none" w:sz="0" w:space="0" w:color="auto"/>
      </w:divBdr>
    </w:div>
    <w:div w:id="234243253">
      <w:bodyDiv w:val="1"/>
      <w:marLeft w:val="0"/>
      <w:marRight w:val="0"/>
      <w:marTop w:val="0"/>
      <w:marBottom w:val="0"/>
      <w:divBdr>
        <w:top w:val="none" w:sz="0" w:space="0" w:color="auto"/>
        <w:left w:val="none" w:sz="0" w:space="0" w:color="auto"/>
        <w:bottom w:val="none" w:sz="0" w:space="0" w:color="auto"/>
        <w:right w:val="none" w:sz="0" w:space="0" w:color="auto"/>
      </w:divBdr>
    </w:div>
    <w:div w:id="291791324">
      <w:bodyDiv w:val="1"/>
      <w:marLeft w:val="0"/>
      <w:marRight w:val="0"/>
      <w:marTop w:val="0"/>
      <w:marBottom w:val="0"/>
      <w:divBdr>
        <w:top w:val="none" w:sz="0" w:space="0" w:color="auto"/>
        <w:left w:val="none" w:sz="0" w:space="0" w:color="auto"/>
        <w:bottom w:val="none" w:sz="0" w:space="0" w:color="auto"/>
        <w:right w:val="none" w:sz="0" w:space="0" w:color="auto"/>
      </w:divBdr>
      <w:divsChild>
        <w:div w:id="778912243">
          <w:marLeft w:val="0"/>
          <w:marRight w:val="0"/>
          <w:marTop w:val="0"/>
          <w:marBottom w:val="0"/>
          <w:divBdr>
            <w:top w:val="none" w:sz="0" w:space="0" w:color="auto"/>
            <w:left w:val="none" w:sz="0" w:space="0" w:color="auto"/>
            <w:bottom w:val="none" w:sz="0" w:space="0" w:color="auto"/>
            <w:right w:val="none" w:sz="0" w:space="0" w:color="auto"/>
          </w:divBdr>
        </w:div>
      </w:divsChild>
    </w:div>
    <w:div w:id="422528920">
      <w:bodyDiv w:val="1"/>
      <w:marLeft w:val="0"/>
      <w:marRight w:val="0"/>
      <w:marTop w:val="0"/>
      <w:marBottom w:val="0"/>
      <w:divBdr>
        <w:top w:val="none" w:sz="0" w:space="0" w:color="auto"/>
        <w:left w:val="none" w:sz="0" w:space="0" w:color="auto"/>
        <w:bottom w:val="none" w:sz="0" w:space="0" w:color="auto"/>
        <w:right w:val="none" w:sz="0" w:space="0" w:color="auto"/>
      </w:divBdr>
    </w:div>
    <w:div w:id="455375986">
      <w:bodyDiv w:val="1"/>
      <w:marLeft w:val="0"/>
      <w:marRight w:val="0"/>
      <w:marTop w:val="0"/>
      <w:marBottom w:val="0"/>
      <w:divBdr>
        <w:top w:val="none" w:sz="0" w:space="0" w:color="auto"/>
        <w:left w:val="none" w:sz="0" w:space="0" w:color="auto"/>
        <w:bottom w:val="none" w:sz="0" w:space="0" w:color="auto"/>
        <w:right w:val="none" w:sz="0" w:space="0" w:color="auto"/>
      </w:divBdr>
    </w:div>
    <w:div w:id="457601643">
      <w:bodyDiv w:val="1"/>
      <w:marLeft w:val="0"/>
      <w:marRight w:val="0"/>
      <w:marTop w:val="0"/>
      <w:marBottom w:val="0"/>
      <w:divBdr>
        <w:top w:val="none" w:sz="0" w:space="0" w:color="auto"/>
        <w:left w:val="none" w:sz="0" w:space="0" w:color="auto"/>
        <w:bottom w:val="none" w:sz="0" w:space="0" w:color="auto"/>
        <w:right w:val="none" w:sz="0" w:space="0" w:color="auto"/>
      </w:divBdr>
    </w:div>
    <w:div w:id="481311988">
      <w:bodyDiv w:val="1"/>
      <w:marLeft w:val="0"/>
      <w:marRight w:val="0"/>
      <w:marTop w:val="0"/>
      <w:marBottom w:val="0"/>
      <w:divBdr>
        <w:top w:val="none" w:sz="0" w:space="0" w:color="auto"/>
        <w:left w:val="none" w:sz="0" w:space="0" w:color="auto"/>
        <w:bottom w:val="none" w:sz="0" w:space="0" w:color="auto"/>
        <w:right w:val="none" w:sz="0" w:space="0" w:color="auto"/>
      </w:divBdr>
    </w:div>
    <w:div w:id="539056505">
      <w:bodyDiv w:val="1"/>
      <w:marLeft w:val="0"/>
      <w:marRight w:val="0"/>
      <w:marTop w:val="0"/>
      <w:marBottom w:val="0"/>
      <w:divBdr>
        <w:top w:val="none" w:sz="0" w:space="0" w:color="auto"/>
        <w:left w:val="none" w:sz="0" w:space="0" w:color="auto"/>
        <w:bottom w:val="none" w:sz="0" w:space="0" w:color="auto"/>
        <w:right w:val="none" w:sz="0" w:space="0" w:color="auto"/>
      </w:divBdr>
    </w:div>
    <w:div w:id="551425156">
      <w:bodyDiv w:val="1"/>
      <w:marLeft w:val="0"/>
      <w:marRight w:val="0"/>
      <w:marTop w:val="0"/>
      <w:marBottom w:val="0"/>
      <w:divBdr>
        <w:top w:val="none" w:sz="0" w:space="0" w:color="auto"/>
        <w:left w:val="none" w:sz="0" w:space="0" w:color="auto"/>
        <w:bottom w:val="none" w:sz="0" w:space="0" w:color="auto"/>
        <w:right w:val="none" w:sz="0" w:space="0" w:color="auto"/>
      </w:divBdr>
      <w:divsChild>
        <w:div w:id="1761830486">
          <w:marLeft w:val="0"/>
          <w:marRight w:val="0"/>
          <w:marTop w:val="0"/>
          <w:marBottom w:val="0"/>
          <w:divBdr>
            <w:top w:val="none" w:sz="0" w:space="0" w:color="auto"/>
            <w:left w:val="none" w:sz="0" w:space="0" w:color="auto"/>
            <w:bottom w:val="none" w:sz="0" w:space="0" w:color="auto"/>
            <w:right w:val="none" w:sz="0" w:space="0" w:color="auto"/>
          </w:divBdr>
          <w:divsChild>
            <w:div w:id="75594119">
              <w:marLeft w:val="0"/>
              <w:marRight w:val="0"/>
              <w:marTop w:val="0"/>
              <w:marBottom w:val="0"/>
              <w:divBdr>
                <w:top w:val="none" w:sz="0" w:space="0" w:color="auto"/>
                <w:left w:val="none" w:sz="0" w:space="0" w:color="auto"/>
                <w:bottom w:val="none" w:sz="0" w:space="0" w:color="auto"/>
                <w:right w:val="none" w:sz="0" w:space="0" w:color="auto"/>
              </w:divBdr>
              <w:divsChild>
                <w:div w:id="348026768">
                  <w:marLeft w:val="0"/>
                  <w:marRight w:val="0"/>
                  <w:marTop w:val="0"/>
                  <w:marBottom w:val="0"/>
                  <w:divBdr>
                    <w:top w:val="none" w:sz="0" w:space="0" w:color="auto"/>
                    <w:left w:val="none" w:sz="0" w:space="0" w:color="auto"/>
                    <w:bottom w:val="none" w:sz="0" w:space="0" w:color="auto"/>
                    <w:right w:val="none" w:sz="0" w:space="0" w:color="auto"/>
                  </w:divBdr>
                  <w:divsChild>
                    <w:div w:id="1970083659">
                      <w:marLeft w:val="0"/>
                      <w:marRight w:val="0"/>
                      <w:marTop w:val="0"/>
                      <w:marBottom w:val="0"/>
                      <w:divBdr>
                        <w:top w:val="none" w:sz="0" w:space="0" w:color="auto"/>
                        <w:left w:val="none" w:sz="0" w:space="0" w:color="auto"/>
                        <w:bottom w:val="none" w:sz="0" w:space="0" w:color="auto"/>
                        <w:right w:val="none" w:sz="0" w:space="0" w:color="auto"/>
                      </w:divBdr>
                      <w:divsChild>
                        <w:div w:id="968439908">
                          <w:marLeft w:val="0"/>
                          <w:marRight w:val="0"/>
                          <w:marTop w:val="0"/>
                          <w:marBottom w:val="0"/>
                          <w:divBdr>
                            <w:top w:val="none" w:sz="0" w:space="0" w:color="auto"/>
                            <w:left w:val="none" w:sz="0" w:space="0" w:color="auto"/>
                            <w:bottom w:val="none" w:sz="0" w:space="0" w:color="auto"/>
                            <w:right w:val="none" w:sz="0" w:space="0" w:color="auto"/>
                          </w:divBdr>
                          <w:divsChild>
                            <w:div w:id="329796408">
                              <w:marLeft w:val="0"/>
                              <w:marRight w:val="0"/>
                              <w:marTop w:val="0"/>
                              <w:marBottom w:val="0"/>
                              <w:divBdr>
                                <w:top w:val="none" w:sz="0" w:space="0" w:color="auto"/>
                                <w:left w:val="none" w:sz="0" w:space="0" w:color="auto"/>
                                <w:bottom w:val="none" w:sz="0" w:space="0" w:color="auto"/>
                                <w:right w:val="none" w:sz="0" w:space="0" w:color="auto"/>
                              </w:divBdr>
                              <w:divsChild>
                                <w:div w:id="377709245">
                                  <w:marLeft w:val="0"/>
                                  <w:marRight w:val="0"/>
                                  <w:marTop w:val="0"/>
                                  <w:marBottom w:val="0"/>
                                  <w:divBdr>
                                    <w:top w:val="none" w:sz="0" w:space="0" w:color="auto"/>
                                    <w:left w:val="none" w:sz="0" w:space="0" w:color="auto"/>
                                    <w:bottom w:val="none" w:sz="0" w:space="0" w:color="auto"/>
                                    <w:right w:val="none" w:sz="0" w:space="0" w:color="auto"/>
                                  </w:divBdr>
                                  <w:divsChild>
                                    <w:div w:id="1708791266">
                                      <w:marLeft w:val="0"/>
                                      <w:marRight w:val="0"/>
                                      <w:marTop w:val="0"/>
                                      <w:marBottom w:val="0"/>
                                      <w:divBdr>
                                        <w:top w:val="none" w:sz="0" w:space="0" w:color="auto"/>
                                        <w:left w:val="none" w:sz="0" w:space="0" w:color="auto"/>
                                        <w:bottom w:val="none" w:sz="0" w:space="0" w:color="auto"/>
                                        <w:right w:val="none" w:sz="0" w:space="0" w:color="auto"/>
                                      </w:divBdr>
                                      <w:divsChild>
                                        <w:div w:id="1683241464">
                                          <w:marLeft w:val="0"/>
                                          <w:marRight w:val="0"/>
                                          <w:marTop w:val="0"/>
                                          <w:marBottom w:val="0"/>
                                          <w:divBdr>
                                            <w:top w:val="none" w:sz="0" w:space="0" w:color="auto"/>
                                            <w:left w:val="none" w:sz="0" w:space="0" w:color="auto"/>
                                            <w:bottom w:val="none" w:sz="0" w:space="0" w:color="auto"/>
                                            <w:right w:val="none" w:sz="0" w:space="0" w:color="auto"/>
                                          </w:divBdr>
                                          <w:divsChild>
                                            <w:div w:id="397486002">
                                              <w:marLeft w:val="0"/>
                                              <w:marRight w:val="0"/>
                                              <w:marTop w:val="0"/>
                                              <w:marBottom w:val="0"/>
                                              <w:divBdr>
                                                <w:top w:val="none" w:sz="0" w:space="0" w:color="auto"/>
                                                <w:left w:val="none" w:sz="0" w:space="0" w:color="auto"/>
                                                <w:bottom w:val="none" w:sz="0" w:space="0" w:color="auto"/>
                                                <w:right w:val="none" w:sz="0" w:space="0" w:color="auto"/>
                                              </w:divBdr>
                                              <w:divsChild>
                                                <w:div w:id="1595868014">
                                                  <w:marLeft w:val="0"/>
                                                  <w:marRight w:val="0"/>
                                                  <w:marTop w:val="0"/>
                                                  <w:marBottom w:val="0"/>
                                                  <w:divBdr>
                                                    <w:top w:val="none" w:sz="0" w:space="0" w:color="auto"/>
                                                    <w:left w:val="none" w:sz="0" w:space="0" w:color="auto"/>
                                                    <w:bottom w:val="none" w:sz="0" w:space="0" w:color="auto"/>
                                                    <w:right w:val="none" w:sz="0" w:space="0" w:color="auto"/>
                                                  </w:divBdr>
                                                  <w:divsChild>
                                                    <w:div w:id="1772512576">
                                                      <w:marLeft w:val="0"/>
                                                      <w:marRight w:val="0"/>
                                                      <w:marTop w:val="0"/>
                                                      <w:marBottom w:val="0"/>
                                                      <w:divBdr>
                                                        <w:top w:val="none" w:sz="0" w:space="0" w:color="auto"/>
                                                        <w:left w:val="none" w:sz="0" w:space="0" w:color="auto"/>
                                                        <w:bottom w:val="none" w:sz="0" w:space="0" w:color="auto"/>
                                                        <w:right w:val="none" w:sz="0" w:space="0" w:color="auto"/>
                                                      </w:divBdr>
                                                      <w:divsChild>
                                                        <w:div w:id="9463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0471">
      <w:bodyDiv w:val="1"/>
      <w:marLeft w:val="0"/>
      <w:marRight w:val="0"/>
      <w:marTop w:val="0"/>
      <w:marBottom w:val="0"/>
      <w:divBdr>
        <w:top w:val="none" w:sz="0" w:space="0" w:color="auto"/>
        <w:left w:val="none" w:sz="0" w:space="0" w:color="auto"/>
        <w:bottom w:val="none" w:sz="0" w:space="0" w:color="auto"/>
        <w:right w:val="none" w:sz="0" w:space="0" w:color="auto"/>
      </w:divBdr>
    </w:div>
    <w:div w:id="704524496">
      <w:bodyDiv w:val="1"/>
      <w:marLeft w:val="0"/>
      <w:marRight w:val="0"/>
      <w:marTop w:val="0"/>
      <w:marBottom w:val="0"/>
      <w:divBdr>
        <w:top w:val="none" w:sz="0" w:space="0" w:color="auto"/>
        <w:left w:val="none" w:sz="0" w:space="0" w:color="auto"/>
        <w:bottom w:val="none" w:sz="0" w:space="0" w:color="auto"/>
        <w:right w:val="none" w:sz="0" w:space="0" w:color="auto"/>
      </w:divBdr>
      <w:divsChild>
        <w:div w:id="1979140065">
          <w:marLeft w:val="0"/>
          <w:marRight w:val="0"/>
          <w:marTop w:val="0"/>
          <w:marBottom w:val="0"/>
          <w:divBdr>
            <w:top w:val="none" w:sz="0" w:space="0" w:color="auto"/>
            <w:left w:val="none" w:sz="0" w:space="0" w:color="auto"/>
            <w:bottom w:val="none" w:sz="0" w:space="0" w:color="auto"/>
            <w:right w:val="none" w:sz="0" w:space="0" w:color="auto"/>
          </w:divBdr>
          <w:divsChild>
            <w:div w:id="614481067">
              <w:marLeft w:val="0"/>
              <w:marRight w:val="0"/>
              <w:marTop w:val="0"/>
              <w:marBottom w:val="0"/>
              <w:divBdr>
                <w:top w:val="none" w:sz="0" w:space="0" w:color="auto"/>
                <w:left w:val="none" w:sz="0" w:space="0" w:color="auto"/>
                <w:bottom w:val="none" w:sz="0" w:space="0" w:color="auto"/>
                <w:right w:val="none" w:sz="0" w:space="0" w:color="auto"/>
              </w:divBdr>
              <w:divsChild>
                <w:div w:id="487868992">
                  <w:marLeft w:val="0"/>
                  <w:marRight w:val="0"/>
                  <w:marTop w:val="0"/>
                  <w:marBottom w:val="0"/>
                  <w:divBdr>
                    <w:top w:val="none" w:sz="0" w:space="0" w:color="auto"/>
                    <w:left w:val="none" w:sz="0" w:space="0" w:color="auto"/>
                    <w:bottom w:val="none" w:sz="0" w:space="0" w:color="auto"/>
                    <w:right w:val="none" w:sz="0" w:space="0" w:color="auto"/>
                  </w:divBdr>
                  <w:divsChild>
                    <w:div w:id="1842233055">
                      <w:marLeft w:val="0"/>
                      <w:marRight w:val="0"/>
                      <w:marTop w:val="0"/>
                      <w:marBottom w:val="0"/>
                      <w:divBdr>
                        <w:top w:val="none" w:sz="0" w:space="0" w:color="auto"/>
                        <w:left w:val="none" w:sz="0" w:space="0" w:color="auto"/>
                        <w:bottom w:val="none" w:sz="0" w:space="0" w:color="auto"/>
                        <w:right w:val="none" w:sz="0" w:space="0" w:color="auto"/>
                      </w:divBdr>
                      <w:divsChild>
                        <w:div w:id="520438895">
                          <w:marLeft w:val="0"/>
                          <w:marRight w:val="0"/>
                          <w:marTop w:val="0"/>
                          <w:marBottom w:val="0"/>
                          <w:divBdr>
                            <w:top w:val="none" w:sz="0" w:space="0" w:color="auto"/>
                            <w:left w:val="none" w:sz="0" w:space="0" w:color="auto"/>
                            <w:bottom w:val="none" w:sz="0" w:space="0" w:color="auto"/>
                            <w:right w:val="none" w:sz="0" w:space="0" w:color="auto"/>
                          </w:divBdr>
                          <w:divsChild>
                            <w:div w:id="399253690">
                              <w:marLeft w:val="0"/>
                              <w:marRight w:val="0"/>
                              <w:marTop w:val="0"/>
                              <w:marBottom w:val="0"/>
                              <w:divBdr>
                                <w:top w:val="none" w:sz="0" w:space="0" w:color="auto"/>
                                <w:left w:val="none" w:sz="0" w:space="0" w:color="auto"/>
                                <w:bottom w:val="none" w:sz="0" w:space="0" w:color="auto"/>
                                <w:right w:val="none" w:sz="0" w:space="0" w:color="auto"/>
                              </w:divBdr>
                              <w:divsChild>
                                <w:div w:id="1930776202">
                                  <w:marLeft w:val="0"/>
                                  <w:marRight w:val="0"/>
                                  <w:marTop w:val="0"/>
                                  <w:marBottom w:val="0"/>
                                  <w:divBdr>
                                    <w:top w:val="none" w:sz="0" w:space="0" w:color="auto"/>
                                    <w:left w:val="none" w:sz="0" w:space="0" w:color="auto"/>
                                    <w:bottom w:val="none" w:sz="0" w:space="0" w:color="auto"/>
                                    <w:right w:val="none" w:sz="0" w:space="0" w:color="auto"/>
                                  </w:divBdr>
                                  <w:divsChild>
                                    <w:div w:id="1672876790">
                                      <w:marLeft w:val="0"/>
                                      <w:marRight w:val="0"/>
                                      <w:marTop w:val="0"/>
                                      <w:marBottom w:val="0"/>
                                      <w:divBdr>
                                        <w:top w:val="none" w:sz="0" w:space="0" w:color="auto"/>
                                        <w:left w:val="none" w:sz="0" w:space="0" w:color="auto"/>
                                        <w:bottom w:val="none" w:sz="0" w:space="0" w:color="auto"/>
                                        <w:right w:val="none" w:sz="0" w:space="0" w:color="auto"/>
                                      </w:divBdr>
                                      <w:divsChild>
                                        <w:div w:id="1167551164">
                                          <w:marLeft w:val="0"/>
                                          <w:marRight w:val="0"/>
                                          <w:marTop w:val="0"/>
                                          <w:marBottom w:val="0"/>
                                          <w:divBdr>
                                            <w:top w:val="none" w:sz="0" w:space="0" w:color="auto"/>
                                            <w:left w:val="none" w:sz="0" w:space="0" w:color="auto"/>
                                            <w:bottom w:val="none" w:sz="0" w:space="0" w:color="auto"/>
                                            <w:right w:val="none" w:sz="0" w:space="0" w:color="auto"/>
                                          </w:divBdr>
                                          <w:divsChild>
                                            <w:div w:id="1002045515">
                                              <w:marLeft w:val="0"/>
                                              <w:marRight w:val="0"/>
                                              <w:marTop w:val="0"/>
                                              <w:marBottom w:val="0"/>
                                              <w:divBdr>
                                                <w:top w:val="none" w:sz="0" w:space="0" w:color="auto"/>
                                                <w:left w:val="none" w:sz="0" w:space="0" w:color="auto"/>
                                                <w:bottom w:val="none" w:sz="0" w:space="0" w:color="auto"/>
                                                <w:right w:val="none" w:sz="0" w:space="0" w:color="auto"/>
                                              </w:divBdr>
                                              <w:divsChild>
                                                <w:div w:id="1005522987">
                                                  <w:marLeft w:val="0"/>
                                                  <w:marRight w:val="0"/>
                                                  <w:marTop w:val="0"/>
                                                  <w:marBottom w:val="0"/>
                                                  <w:divBdr>
                                                    <w:top w:val="none" w:sz="0" w:space="0" w:color="auto"/>
                                                    <w:left w:val="none" w:sz="0" w:space="0" w:color="auto"/>
                                                    <w:bottom w:val="none" w:sz="0" w:space="0" w:color="auto"/>
                                                    <w:right w:val="none" w:sz="0" w:space="0" w:color="auto"/>
                                                  </w:divBdr>
                                                  <w:divsChild>
                                                    <w:div w:id="792945289">
                                                      <w:marLeft w:val="0"/>
                                                      <w:marRight w:val="0"/>
                                                      <w:marTop w:val="0"/>
                                                      <w:marBottom w:val="0"/>
                                                      <w:divBdr>
                                                        <w:top w:val="none" w:sz="0" w:space="0" w:color="auto"/>
                                                        <w:left w:val="none" w:sz="0" w:space="0" w:color="auto"/>
                                                        <w:bottom w:val="none" w:sz="0" w:space="0" w:color="auto"/>
                                                        <w:right w:val="none" w:sz="0" w:space="0" w:color="auto"/>
                                                      </w:divBdr>
                                                      <w:divsChild>
                                                        <w:div w:id="12537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457160">
      <w:bodyDiv w:val="1"/>
      <w:marLeft w:val="0"/>
      <w:marRight w:val="0"/>
      <w:marTop w:val="0"/>
      <w:marBottom w:val="0"/>
      <w:divBdr>
        <w:top w:val="none" w:sz="0" w:space="0" w:color="auto"/>
        <w:left w:val="none" w:sz="0" w:space="0" w:color="auto"/>
        <w:bottom w:val="none" w:sz="0" w:space="0" w:color="auto"/>
        <w:right w:val="none" w:sz="0" w:space="0" w:color="auto"/>
      </w:divBdr>
    </w:div>
    <w:div w:id="922102599">
      <w:bodyDiv w:val="1"/>
      <w:marLeft w:val="0"/>
      <w:marRight w:val="0"/>
      <w:marTop w:val="0"/>
      <w:marBottom w:val="0"/>
      <w:divBdr>
        <w:top w:val="none" w:sz="0" w:space="0" w:color="auto"/>
        <w:left w:val="none" w:sz="0" w:space="0" w:color="auto"/>
        <w:bottom w:val="none" w:sz="0" w:space="0" w:color="auto"/>
        <w:right w:val="none" w:sz="0" w:space="0" w:color="auto"/>
      </w:divBdr>
    </w:div>
    <w:div w:id="936015557">
      <w:bodyDiv w:val="1"/>
      <w:marLeft w:val="0"/>
      <w:marRight w:val="0"/>
      <w:marTop w:val="0"/>
      <w:marBottom w:val="0"/>
      <w:divBdr>
        <w:top w:val="none" w:sz="0" w:space="0" w:color="auto"/>
        <w:left w:val="none" w:sz="0" w:space="0" w:color="auto"/>
        <w:bottom w:val="none" w:sz="0" w:space="0" w:color="auto"/>
        <w:right w:val="none" w:sz="0" w:space="0" w:color="auto"/>
      </w:divBdr>
    </w:div>
    <w:div w:id="1024942546">
      <w:bodyDiv w:val="1"/>
      <w:marLeft w:val="0"/>
      <w:marRight w:val="0"/>
      <w:marTop w:val="0"/>
      <w:marBottom w:val="0"/>
      <w:divBdr>
        <w:top w:val="none" w:sz="0" w:space="0" w:color="auto"/>
        <w:left w:val="none" w:sz="0" w:space="0" w:color="auto"/>
        <w:bottom w:val="none" w:sz="0" w:space="0" w:color="auto"/>
        <w:right w:val="none" w:sz="0" w:space="0" w:color="auto"/>
      </w:divBdr>
    </w:div>
    <w:div w:id="103508487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21219220">
      <w:bodyDiv w:val="1"/>
      <w:marLeft w:val="0"/>
      <w:marRight w:val="0"/>
      <w:marTop w:val="0"/>
      <w:marBottom w:val="0"/>
      <w:divBdr>
        <w:top w:val="none" w:sz="0" w:space="0" w:color="auto"/>
        <w:left w:val="none" w:sz="0" w:space="0" w:color="auto"/>
        <w:bottom w:val="none" w:sz="0" w:space="0" w:color="auto"/>
        <w:right w:val="none" w:sz="0" w:space="0" w:color="auto"/>
      </w:divBdr>
    </w:div>
    <w:div w:id="1228616163">
      <w:bodyDiv w:val="1"/>
      <w:marLeft w:val="0"/>
      <w:marRight w:val="0"/>
      <w:marTop w:val="0"/>
      <w:marBottom w:val="0"/>
      <w:divBdr>
        <w:top w:val="none" w:sz="0" w:space="0" w:color="auto"/>
        <w:left w:val="none" w:sz="0" w:space="0" w:color="auto"/>
        <w:bottom w:val="none" w:sz="0" w:space="0" w:color="auto"/>
        <w:right w:val="none" w:sz="0" w:space="0" w:color="auto"/>
      </w:divBdr>
      <w:divsChild>
        <w:div w:id="1450587618">
          <w:marLeft w:val="0"/>
          <w:marRight w:val="0"/>
          <w:marTop w:val="0"/>
          <w:marBottom w:val="0"/>
          <w:divBdr>
            <w:top w:val="none" w:sz="0" w:space="0" w:color="auto"/>
            <w:left w:val="none" w:sz="0" w:space="0" w:color="auto"/>
            <w:bottom w:val="none" w:sz="0" w:space="0" w:color="auto"/>
            <w:right w:val="none" w:sz="0" w:space="0" w:color="auto"/>
          </w:divBdr>
        </w:div>
      </w:divsChild>
    </w:div>
    <w:div w:id="1271548807">
      <w:bodyDiv w:val="1"/>
      <w:marLeft w:val="0"/>
      <w:marRight w:val="0"/>
      <w:marTop w:val="0"/>
      <w:marBottom w:val="0"/>
      <w:divBdr>
        <w:top w:val="none" w:sz="0" w:space="0" w:color="auto"/>
        <w:left w:val="none" w:sz="0" w:space="0" w:color="auto"/>
        <w:bottom w:val="none" w:sz="0" w:space="0" w:color="auto"/>
        <w:right w:val="none" w:sz="0" w:space="0" w:color="auto"/>
      </w:divBdr>
    </w:div>
    <w:div w:id="1380127127">
      <w:bodyDiv w:val="1"/>
      <w:marLeft w:val="0"/>
      <w:marRight w:val="0"/>
      <w:marTop w:val="0"/>
      <w:marBottom w:val="0"/>
      <w:divBdr>
        <w:top w:val="none" w:sz="0" w:space="0" w:color="auto"/>
        <w:left w:val="none" w:sz="0" w:space="0" w:color="auto"/>
        <w:bottom w:val="none" w:sz="0" w:space="0" w:color="auto"/>
        <w:right w:val="none" w:sz="0" w:space="0" w:color="auto"/>
      </w:divBdr>
    </w:div>
    <w:div w:id="1381781830">
      <w:bodyDiv w:val="1"/>
      <w:marLeft w:val="0"/>
      <w:marRight w:val="0"/>
      <w:marTop w:val="0"/>
      <w:marBottom w:val="0"/>
      <w:divBdr>
        <w:top w:val="none" w:sz="0" w:space="0" w:color="auto"/>
        <w:left w:val="none" w:sz="0" w:space="0" w:color="auto"/>
        <w:bottom w:val="none" w:sz="0" w:space="0" w:color="auto"/>
        <w:right w:val="none" w:sz="0" w:space="0" w:color="auto"/>
      </w:divBdr>
      <w:divsChild>
        <w:div w:id="1045831888">
          <w:marLeft w:val="0"/>
          <w:marRight w:val="0"/>
          <w:marTop w:val="0"/>
          <w:marBottom w:val="0"/>
          <w:divBdr>
            <w:top w:val="none" w:sz="0" w:space="0" w:color="auto"/>
            <w:left w:val="none" w:sz="0" w:space="0" w:color="auto"/>
            <w:bottom w:val="none" w:sz="0" w:space="0" w:color="auto"/>
            <w:right w:val="none" w:sz="0" w:space="0" w:color="auto"/>
          </w:divBdr>
        </w:div>
      </w:divsChild>
    </w:div>
    <w:div w:id="1565138032">
      <w:bodyDiv w:val="1"/>
      <w:marLeft w:val="0"/>
      <w:marRight w:val="0"/>
      <w:marTop w:val="0"/>
      <w:marBottom w:val="0"/>
      <w:divBdr>
        <w:top w:val="none" w:sz="0" w:space="0" w:color="auto"/>
        <w:left w:val="none" w:sz="0" w:space="0" w:color="auto"/>
        <w:bottom w:val="none" w:sz="0" w:space="0" w:color="auto"/>
        <w:right w:val="none" w:sz="0" w:space="0" w:color="auto"/>
      </w:divBdr>
    </w:div>
    <w:div w:id="1585189890">
      <w:bodyDiv w:val="1"/>
      <w:marLeft w:val="0"/>
      <w:marRight w:val="0"/>
      <w:marTop w:val="0"/>
      <w:marBottom w:val="0"/>
      <w:divBdr>
        <w:top w:val="none" w:sz="0" w:space="0" w:color="auto"/>
        <w:left w:val="none" w:sz="0" w:space="0" w:color="auto"/>
        <w:bottom w:val="none" w:sz="0" w:space="0" w:color="auto"/>
        <w:right w:val="none" w:sz="0" w:space="0" w:color="auto"/>
      </w:divBdr>
      <w:divsChild>
        <w:div w:id="1666515140">
          <w:marLeft w:val="0"/>
          <w:marRight w:val="0"/>
          <w:marTop w:val="0"/>
          <w:marBottom w:val="0"/>
          <w:divBdr>
            <w:top w:val="none" w:sz="0" w:space="0" w:color="auto"/>
            <w:left w:val="none" w:sz="0" w:space="0" w:color="auto"/>
            <w:bottom w:val="none" w:sz="0" w:space="0" w:color="auto"/>
            <w:right w:val="none" w:sz="0" w:space="0" w:color="auto"/>
          </w:divBdr>
          <w:divsChild>
            <w:div w:id="352265091">
              <w:marLeft w:val="0"/>
              <w:marRight w:val="0"/>
              <w:marTop w:val="0"/>
              <w:marBottom w:val="0"/>
              <w:divBdr>
                <w:top w:val="none" w:sz="0" w:space="0" w:color="auto"/>
                <w:left w:val="none" w:sz="0" w:space="0" w:color="auto"/>
                <w:bottom w:val="none" w:sz="0" w:space="0" w:color="auto"/>
                <w:right w:val="none" w:sz="0" w:space="0" w:color="auto"/>
              </w:divBdr>
              <w:divsChild>
                <w:div w:id="1459569222">
                  <w:marLeft w:val="0"/>
                  <w:marRight w:val="0"/>
                  <w:marTop w:val="0"/>
                  <w:marBottom w:val="0"/>
                  <w:divBdr>
                    <w:top w:val="none" w:sz="0" w:space="0" w:color="auto"/>
                    <w:left w:val="none" w:sz="0" w:space="0" w:color="auto"/>
                    <w:bottom w:val="none" w:sz="0" w:space="0" w:color="auto"/>
                    <w:right w:val="none" w:sz="0" w:space="0" w:color="auto"/>
                  </w:divBdr>
                  <w:divsChild>
                    <w:div w:id="731387167">
                      <w:marLeft w:val="0"/>
                      <w:marRight w:val="0"/>
                      <w:marTop w:val="0"/>
                      <w:marBottom w:val="0"/>
                      <w:divBdr>
                        <w:top w:val="none" w:sz="0" w:space="0" w:color="auto"/>
                        <w:left w:val="none" w:sz="0" w:space="0" w:color="auto"/>
                        <w:bottom w:val="none" w:sz="0" w:space="0" w:color="auto"/>
                        <w:right w:val="none" w:sz="0" w:space="0" w:color="auto"/>
                      </w:divBdr>
                      <w:divsChild>
                        <w:div w:id="699626035">
                          <w:marLeft w:val="0"/>
                          <w:marRight w:val="0"/>
                          <w:marTop w:val="0"/>
                          <w:marBottom w:val="0"/>
                          <w:divBdr>
                            <w:top w:val="none" w:sz="0" w:space="0" w:color="auto"/>
                            <w:left w:val="none" w:sz="0" w:space="0" w:color="auto"/>
                            <w:bottom w:val="none" w:sz="0" w:space="0" w:color="auto"/>
                            <w:right w:val="none" w:sz="0" w:space="0" w:color="auto"/>
                          </w:divBdr>
                          <w:divsChild>
                            <w:div w:id="81680181">
                              <w:marLeft w:val="0"/>
                              <w:marRight w:val="0"/>
                              <w:marTop w:val="0"/>
                              <w:marBottom w:val="0"/>
                              <w:divBdr>
                                <w:top w:val="none" w:sz="0" w:space="0" w:color="auto"/>
                                <w:left w:val="none" w:sz="0" w:space="0" w:color="auto"/>
                                <w:bottom w:val="none" w:sz="0" w:space="0" w:color="auto"/>
                                <w:right w:val="none" w:sz="0" w:space="0" w:color="auto"/>
                              </w:divBdr>
                              <w:divsChild>
                                <w:div w:id="1298608488">
                                  <w:marLeft w:val="0"/>
                                  <w:marRight w:val="0"/>
                                  <w:marTop w:val="0"/>
                                  <w:marBottom w:val="0"/>
                                  <w:divBdr>
                                    <w:top w:val="none" w:sz="0" w:space="0" w:color="auto"/>
                                    <w:left w:val="none" w:sz="0" w:space="0" w:color="auto"/>
                                    <w:bottom w:val="none" w:sz="0" w:space="0" w:color="auto"/>
                                    <w:right w:val="none" w:sz="0" w:space="0" w:color="auto"/>
                                  </w:divBdr>
                                  <w:divsChild>
                                    <w:div w:id="1202790771">
                                      <w:marLeft w:val="0"/>
                                      <w:marRight w:val="0"/>
                                      <w:marTop w:val="0"/>
                                      <w:marBottom w:val="0"/>
                                      <w:divBdr>
                                        <w:top w:val="none" w:sz="0" w:space="0" w:color="auto"/>
                                        <w:left w:val="none" w:sz="0" w:space="0" w:color="auto"/>
                                        <w:bottom w:val="none" w:sz="0" w:space="0" w:color="auto"/>
                                        <w:right w:val="none" w:sz="0" w:space="0" w:color="auto"/>
                                      </w:divBdr>
                                      <w:divsChild>
                                        <w:div w:id="1284772006">
                                          <w:marLeft w:val="0"/>
                                          <w:marRight w:val="0"/>
                                          <w:marTop w:val="0"/>
                                          <w:marBottom w:val="0"/>
                                          <w:divBdr>
                                            <w:top w:val="none" w:sz="0" w:space="0" w:color="auto"/>
                                            <w:left w:val="none" w:sz="0" w:space="0" w:color="auto"/>
                                            <w:bottom w:val="none" w:sz="0" w:space="0" w:color="auto"/>
                                            <w:right w:val="none" w:sz="0" w:space="0" w:color="auto"/>
                                          </w:divBdr>
                                          <w:divsChild>
                                            <w:div w:id="630210289">
                                              <w:marLeft w:val="0"/>
                                              <w:marRight w:val="0"/>
                                              <w:marTop w:val="0"/>
                                              <w:marBottom w:val="0"/>
                                              <w:divBdr>
                                                <w:top w:val="none" w:sz="0" w:space="0" w:color="auto"/>
                                                <w:left w:val="none" w:sz="0" w:space="0" w:color="auto"/>
                                                <w:bottom w:val="none" w:sz="0" w:space="0" w:color="auto"/>
                                                <w:right w:val="none" w:sz="0" w:space="0" w:color="auto"/>
                                              </w:divBdr>
                                              <w:divsChild>
                                                <w:div w:id="1374574065">
                                                  <w:marLeft w:val="0"/>
                                                  <w:marRight w:val="0"/>
                                                  <w:marTop w:val="0"/>
                                                  <w:marBottom w:val="0"/>
                                                  <w:divBdr>
                                                    <w:top w:val="none" w:sz="0" w:space="0" w:color="auto"/>
                                                    <w:left w:val="none" w:sz="0" w:space="0" w:color="auto"/>
                                                    <w:bottom w:val="none" w:sz="0" w:space="0" w:color="auto"/>
                                                    <w:right w:val="none" w:sz="0" w:space="0" w:color="auto"/>
                                                  </w:divBdr>
                                                  <w:divsChild>
                                                    <w:div w:id="893202594">
                                                      <w:marLeft w:val="0"/>
                                                      <w:marRight w:val="0"/>
                                                      <w:marTop w:val="0"/>
                                                      <w:marBottom w:val="0"/>
                                                      <w:divBdr>
                                                        <w:top w:val="none" w:sz="0" w:space="0" w:color="auto"/>
                                                        <w:left w:val="none" w:sz="0" w:space="0" w:color="auto"/>
                                                        <w:bottom w:val="none" w:sz="0" w:space="0" w:color="auto"/>
                                                        <w:right w:val="none" w:sz="0" w:space="0" w:color="auto"/>
                                                      </w:divBdr>
                                                      <w:divsChild>
                                                        <w:div w:id="1462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718124">
      <w:bodyDiv w:val="1"/>
      <w:marLeft w:val="0"/>
      <w:marRight w:val="0"/>
      <w:marTop w:val="0"/>
      <w:marBottom w:val="0"/>
      <w:divBdr>
        <w:top w:val="none" w:sz="0" w:space="0" w:color="auto"/>
        <w:left w:val="none" w:sz="0" w:space="0" w:color="auto"/>
        <w:bottom w:val="none" w:sz="0" w:space="0" w:color="auto"/>
        <w:right w:val="none" w:sz="0" w:space="0" w:color="auto"/>
      </w:divBdr>
      <w:divsChild>
        <w:div w:id="54277360">
          <w:marLeft w:val="0"/>
          <w:marRight w:val="0"/>
          <w:marTop w:val="0"/>
          <w:marBottom w:val="0"/>
          <w:divBdr>
            <w:top w:val="none" w:sz="0" w:space="0" w:color="auto"/>
            <w:left w:val="none" w:sz="0" w:space="0" w:color="auto"/>
            <w:bottom w:val="none" w:sz="0" w:space="0" w:color="auto"/>
            <w:right w:val="none" w:sz="0" w:space="0" w:color="auto"/>
          </w:divBdr>
          <w:divsChild>
            <w:div w:id="1240096324">
              <w:marLeft w:val="0"/>
              <w:marRight w:val="0"/>
              <w:marTop w:val="0"/>
              <w:marBottom w:val="0"/>
              <w:divBdr>
                <w:top w:val="none" w:sz="0" w:space="0" w:color="auto"/>
                <w:left w:val="none" w:sz="0" w:space="0" w:color="auto"/>
                <w:bottom w:val="none" w:sz="0" w:space="0" w:color="auto"/>
                <w:right w:val="none" w:sz="0" w:space="0" w:color="auto"/>
              </w:divBdr>
              <w:divsChild>
                <w:div w:id="2088072118">
                  <w:marLeft w:val="0"/>
                  <w:marRight w:val="0"/>
                  <w:marTop w:val="0"/>
                  <w:marBottom w:val="0"/>
                  <w:divBdr>
                    <w:top w:val="none" w:sz="0" w:space="0" w:color="auto"/>
                    <w:left w:val="none" w:sz="0" w:space="0" w:color="auto"/>
                    <w:bottom w:val="none" w:sz="0" w:space="0" w:color="auto"/>
                    <w:right w:val="none" w:sz="0" w:space="0" w:color="auto"/>
                  </w:divBdr>
                  <w:divsChild>
                    <w:div w:id="1762140329">
                      <w:marLeft w:val="0"/>
                      <w:marRight w:val="0"/>
                      <w:marTop w:val="0"/>
                      <w:marBottom w:val="0"/>
                      <w:divBdr>
                        <w:top w:val="none" w:sz="0" w:space="0" w:color="auto"/>
                        <w:left w:val="none" w:sz="0" w:space="0" w:color="auto"/>
                        <w:bottom w:val="none" w:sz="0" w:space="0" w:color="auto"/>
                        <w:right w:val="none" w:sz="0" w:space="0" w:color="auto"/>
                      </w:divBdr>
                      <w:divsChild>
                        <w:div w:id="974457212">
                          <w:marLeft w:val="0"/>
                          <w:marRight w:val="0"/>
                          <w:marTop w:val="0"/>
                          <w:marBottom w:val="0"/>
                          <w:divBdr>
                            <w:top w:val="none" w:sz="0" w:space="0" w:color="auto"/>
                            <w:left w:val="none" w:sz="0" w:space="0" w:color="auto"/>
                            <w:bottom w:val="none" w:sz="0" w:space="0" w:color="auto"/>
                            <w:right w:val="none" w:sz="0" w:space="0" w:color="auto"/>
                          </w:divBdr>
                          <w:divsChild>
                            <w:div w:id="292251400">
                              <w:marLeft w:val="0"/>
                              <w:marRight w:val="0"/>
                              <w:marTop w:val="0"/>
                              <w:marBottom w:val="0"/>
                              <w:divBdr>
                                <w:top w:val="none" w:sz="0" w:space="0" w:color="auto"/>
                                <w:left w:val="none" w:sz="0" w:space="0" w:color="auto"/>
                                <w:bottom w:val="none" w:sz="0" w:space="0" w:color="auto"/>
                                <w:right w:val="none" w:sz="0" w:space="0" w:color="auto"/>
                              </w:divBdr>
                              <w:divsChild>
                                <w:div w:id="1000232162">
                                  <w:marLeft w:val="0"/>
                                  <w:marRight w:val="0"/>
                                  <w:marTop w:val="0"/>
                                  <w:marBottom w:val="0"/>
                                  <w:divBdr>
                                    <w:top w:val="none" w:sz="0" w:space="0" w:color="auto"/>
                                    <w:left w:val="none" w:sz="0" w:space="0" w:color="auto"/>
                                    <w:bottom w:val="none" w:sz="0" w:space="0" w:color="auto"/>
                                    <w:right w:val="none" w:sz="0" w:space="0" w:color="auto"/>
                                  </w:divBdr>
                                  <w:divsChild>
                                    <w:div w:id="2095083776">
                                      <w:marLeft w:val="0"/>
                                      <w:marRight w:val="0"/>
                                      <w:marTop w:val="0"/>
                                      <w:marBottom w:val="0"/>
                                      <w:divBdr>
                                        <w:top w:val="none" w:sz="0" w:space="0" w:color="auto"/>
                                        <w:left w:val="none" w:sz="0" w:space="0" w:color="auto"/>
                                        <w:bottom w:val="none" w:sz="0" w:space="0" w:color="auto"/>
                                        <w:right w:val="none" w:sz="0" w:space="0" w:color="auto"/>
                                      </w:divBdr>
                                      <w:divsChild>
                                        <w:div w:id="2013026770">
                                          <w:marLeft w:val="0"/>
                                          <w:marRight w:val="0"/>
                                          <w:marTop w:val="0"/>
                                          <w:marBottom w:val="0"/>
                                          <w:divBdr>
                                            <w:top w:val="none" w:sz="0" w:space="0" w:color="auto"/>
                                            <w:left w:val="none" w:sz="0" w:space="0" w:color="auto"/>
                                            <w:bottom w:val="none" w:sz="0" w:space="0" w:color="auto"/>
                                            <w:right w:val="none" w:sz="0" w:space="0" w:color="auto"/>
                                          </w:divBdr>
                                          <w:divsChild>
                                            <w:div w:id="1805342549">
                                              <w:marLeft w:val="0"/>
                                              <w:marRight w:val="0"/>
                                              <w:marTop w:val="0"/>
                                              <w:marBottom w:val="0"/>
                                              <w:divBdr>
                                                <w:top w:val="none" w:sz="0" w:space="0" w:color="auto"/>
                                                <w:left w:val="none" w:sz="0" w:space="0" w:color="auto"/>
                                                <w:bottom w:val="none" w:sz="0" w:space="0" w:color="auto"/>
                                                <w:right w:val="none" w:sz="0" w:space="0" w:color="auto"/>
                                              </w:divBdr>
                                              <w:divsChild>
                                                <w:div w:id="843322796">
                                                  <w:marLeft w:val="0"/>
                                                  <w:marRight w:val="0"/>
                                                  <w:marTop w:val="0"/>
                                                  <w:marBottom w:val="0"/>
                                                  <w:divBdr>
                                                    <w:top w:val="none" w:sz="0" w:space="0" w:color="auto"/>
                                                    <w:left w:val="none" w:sz="0" w:space="0" w:color="auto"/>
                                                    <w:bottom w:val="none" w:sz="0" w:space="0" w:color="auto"/>
                                                    <w:right w:val="none" w:sz="0" w:space="0" w:color="auto"/>
                                                  </w:divBdr>
                                                  <w:divsChild>
                                                    <w:div w:id="745422627">
                                                      <w:marLeft w:val="0"/>
                                                      <w:marRight w:val="0"/>
                                                      <w:marTop w:val="0"/>
                                                      <w:marBottom w:val="0"/>
                                                      <w:divBdr>
                                                        <w:top w:val="none" w:sz="0" w:space="0" w:color="auto"/>
                                                        <w:left w:val="none" w:sz="0" w:space="0" w:color="auto"/>
                                                        <w:bottom w:val="none" w:sz="0" w:space="0" w:color="auto"/>
                                                        <w:right w:val="none" w:sz="0" w:space="0" w:color="auto"/>
                                                      </w:divBdr>
                                                      <w:divsChild>
                                                        <w:div w:id="513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597087">
      <w:bodyDiv w:val="1"/>
      <w:marLeft w:val="0"/>
      <w:marRight w:val="0"/>
      <w:marTop w:val="0"/>
      <w:marBottom w:val="0"/>
      <w:divBdr>
        <w:top w:val="none" w:sz="0" w:space="0" w:color="auto"/>
        <w:left w:val="none" w:sz="0" w:space="0" w:color="auto"/>
        <w:bottom w:val="none" w:sz="0" w:space="0" w:color="auto"/>
        <w:right w:val="none" w:sz="0" w:space="0" w:color="auto"/>
      </w:divBdr>
    </w:div>
    <w:div w:id="1865751440">
      <w:bodyDiv w:val="1"/>
      <w:marLeft w:val="0"/>
      <w:marRight w:val="0"/>
      <w:marTop w:val="0"/>
      <w:marBottom w:val="0"/>
      <w:divBdr>
        <w:top w:val="none" w:sz="0" w:space="0" w:color="auto"/>
        <w:left w:val="none" w:sz="0" w:space="0" w:color="auto"/>
        <w:bottom w:val="none" w:sz="0" w:space="0" w:color="auto"/>
        <w:right w:val="none" w:sz="0" w:space="0" w:color="auto"/>
      </w:divBdr>
    </w:div>
    <w:div w:id="1913200831">
      <w:bodyDiv w:val="1"/>
      <w:marLeft w:val="0"/>
      <w:marRight w:val="0"/>
      <w:marTop w:val="0"/>
      <w:marBottom w:val="0"/>
      <w:divBdr>
        <w:top w:val="none" w:sz="0" w:space="0" w:color="auto"/>
        <w:left w:val="none" w:sz="0" w:space="0" w:color="auto"/>
        <w:bottom w:val="none" w:sz="0" w:space="0" w:color="auto"/>
        <w:right w:val="none" w:sz="0" w:space="0" w:color="auto"/>
      </w:divBdr>
    </w:div>
    <w:div w:id="1975258801">
      <w:bodyDiv w:val="1"/>
      <w:marLeft w:val="0"/>
      <w:marRight w:val="0"/>
      <w:marTop w:val="0"/>
      <w:marBottom w:val="0"/>
      <w:divBdr>
        <w:top w:val="none" w:sz="0" w:space="0" w:color="auto"/>
        <w:left w:val="none" w:sz="0" w:space="0" w:color="auto"/>
        <w:bottom w:val="none" w:sz="0" w:space="0" w:color="auto"/>
        <w:right w:val="none" w:sz="0" w:space="0" w:color="auto"/>
      </w:divBdr>
    </w:div>
    <w:div w:id="1990133509">
      <w:bodyDiv w:val="1"/>
      <w:marLeft w:val="0"/>
      <w:marRight w:val="0"/>
      <w:marTop w:val="0"/>
      <w:marBottom w:val="0"/>
      <w:divBdr>
        <w:top w:val="none" w:sz="0" w:space="0" w:color="auto"/>
        <w:left w:val="none" w:sz="0" w:space="0" w:color="auto"/>
        <w:bottom w:val="none" w:sz="0" w:space="0" w:color="auto"/>
        <w:right w:val="none" w:sz="0" w:space="0" w:color="auto"/>
      </w:divBdr>
    </w:div>
    <w:div w:id="2130195867">
      <w:bodyDiv w:val="1"/>
      <w:marLeft w:val="0"/>
      <w:marRight w:val="0"/>
      <w:marTop w:val="0"/>
      <w:marBottom w:val="0"/>
      <w:divBdr>
        <w:top w:val="none" w:sz="0" w:space="0" w:color="auto"/>
        <w:left w:val="none" w:sz="0" w:space="0" w:color="auto"/>
        <w:bottom w:val="none" w:sz="0" w:space="0" w:color="auto"/>
        <w:right w:val="none" w:sz="0" w:space="0" w:color="auto"/>
      </w:divBdr>
    </w:div>
    <w:div w:id="21419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ccc.gov.au/" TargetMode="External"/><Relationship Id="rId18" Type="http://schemas.openxmlformats.org/officeDocument/2006/relationships/hyperlink" Target="http://creativecommons.org.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productsafety.gov.au/about-us/consultations/how-we-consult-on-product-safety-regulation"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creativecommons.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roductsafety.gov.au/" TargetMode="External"/><Relationship Id="rId20" Type="http://schemas.openxmlformats.org/officeDocument/2006/relationships/hyperlink" Target="mailto:productsafety.regulation@acc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ductsafety.gov.au/news/decorative-alcohol-fuelled-burners"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productsafety.regulation@accc.gov.au" TargetMode="External"/><Relationship Id="rId23" Type="http://schemas.openxmlformats.org/officeDocument/2006/relationships/hyperlink" Target="http://ec.europa.eu/consumers/consumers_safety/product_safety_legislation/general_product_safety_directive/index_en.htm" TargetMode="External"/><Relationship Id="rId10" Type="http://schemas.openxmlformats.org/officeDocument/2006/relationships/image" Target="media/image1.png"/><Relationship Id="rId19" Type="http://schemas.openxmlformats.org/officeDocument/2006/relationships/hyperlink" Target="https://consultation.acc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ductsafety.regulation@accc.gov.au" TargetMode="External"/><Relationship Id="rId22" Type="http://schemas.openxmlformats.org/officeDocument/2006/relationships/hyperlink" Target="https://www.accc.gov.au/publications/accc-aer-information-policy-collection-and-disclosure-of-informa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n.eu/Pages/default.aspx" TargetMode="External"/><Relationship Id="rId13" Type="http://schemas.openxmlformats.org/officeDocument/2006/relationships/hyperlink" Target="http://www.fire.nsw.gov.au/page.php?id=171" TargetMode="External"/><Relationship Id="rId3" Type="http://schemas.openxmlformats.org/officeDocument/2006/relationships/hyperlink" Target="https://www.google.com.au/url?sa=t&amp;rct=j&amp;q=&amp;esrc=s&amp;source=web&amp;cd=1&amp;ved=0ahUKEwjt-PrX5afTAhUCHpQKHZTGCOQQFgghMAA&amp;url=https%3A%2F%2Fwww.sik.dk%2Fcontent%2Fdownload%2F5561%2F77087%2Fversion%2F1%2Ffile%2FReport%2B-%2BBio%2Bfireplaces%2B-%2Bv5-3%2B(2).pdf&amp;usg=AFQjCNGEbMOMcyCTK3V54gnKKS31YcQQMg" TargetMode="External"/><Relationship Id="rId7" Type="http://schemas.openxmlformats.org/officeDocument/2006/relationships/hyperlink" Target="http://www.standards.org.au/StandardsDevelopment/Developing_Standards/Pages/Proposing-a-project.aspx" TargetMode="External"/><Relationship Id="rId12" Type="http://schemas.openxmlformats.org/officeDocument/2006/relationships/hyperlink" Target="http://www.aihw.gov.au/WorkArea/DownloadAsset.aspx?id=6442459196" TargetMode="External"/><Relationship Id="rId2" Type="http://schemas.openxmlformats.org/officeDocument/2006/relationships/hyperlink" Target="https://www.productsafety.gov.au/news/decorative-alcohol-fuelled-devices" TargetMode="External"/><Relationship Id="rId1" Type="http://schemas.openxmlformats.org/officeDocument/2006/relationships/hyperlink" Target="http://www.legislation.gov.au/Details/F2017L00057" TargetMode="External"/><Relationship Id="rId6" Type="http://schemas.openxmlformats.org/officeDocument/2006/relationships/hyperlink" Target="http://www.standards.org.au/Pages/default.aspx" TargetMode="External"/><Relationship Id="rId11" Type="http://schemas.openxmlformats.org/officeDocument/2006/relationships/hyperlink" Target="http://ec.europa.eu/consumers/consumers_safety/product_safety_legislation/general_product_safety_directive/index_en.htm" TargetMode="External"/><Relationship Id="rId5" Type="http://schemas.openxmlformats.org/officeDocument/2006/relationships/hyperlink" Target="http://www.stokesentinel.co.uk/warning-bio-fuel-fires-woman-s-death/story-16456191-detail/story.html" TargetMode="External"/><Relationship Id="rId10" Type="http://schemas.openxmlformats.org/officeDocument/2006/relationships/hyperlink" Target="http://eur-lex.europa.eu/legal-content/EN/TXT/?uri=uriserv%3AOJ.L_.2015.090.01.0014.01.ENG" TargetMode="External"/><Relationship Id="rId4" Type="http://schemas.openxmlformats.org/officeDocument/2006/relationships/hyperlink" Target="http://www.regulations.gov/document?D=CPSC-2011-0095-0001" TargetMode="External"/><Relationship Id="rId9"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DD721-5ADB-4037-8159-4CD836F5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1F541AA0</Template>
  <TotalTime>6472</TotalTime>
  <Pages>22</Pages>
  <Words>7703</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O'Brien, Gena</dc:creator>
  <cp:keywords/>
  <dc:description/>
  <cp:lastModifiedBy>Mooney, Carolyn</cp:lastModifiedBy>
  <cp:revision>1227</cp:revision>
  <cp:lastPrinted>2017-04-06T07:02:00Z</cp:lastPrinted>
  <dcterms:created xsi:type="dcterms:W3CDTF">2017-03-22T03:55:00Z</dcterms:created>
  <dcterms:modified xsi:type="dcterms:W3CDTF">2017-04-21T06:32:00Z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8864871</vt:lpwstr>
  </property>
  <property fmtid="{D5CDD505-2E9C-101B-9397-08002B2CF9AE}" pid="3" name="currfile">
    <vt:lpwstr>\\cdchnas-evs02\home$\nmatt\cps sp - decorative alcohol fuelled devices - draft ris (D2017-00036966[V02]) (1).docx</vt:lpwstr>
  </property>
</Properties>
</file>